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F2" w:rsidRPr="005B3577" w:rsidRDefault="00D651F2" w:rsidP="00153E14">
      <w:pPr>
        <w:pBdr>
          <w:bottom w:val="single" w:sz="4" w:space="1" w:color="auto"/>
        </w:pBdr>
        <w:spacing w:after="0" w:line="360" w:lineRule="auto"/>
        <w:jc w:val="center"/>
        <w:outlineLvl w:val="0"/>
        <w:rPr>
          <w:rFonts w:ascii="Times New Roman" w:hAnsi="Times New Roman"/>
          <w:b/>
          <w:sz w:val="24"/>
          <w:szCs w:val="24"/>
        </w:rPr>
      </w:pPr>
      <w:r w:rsidRPr="005B3577">
        <w:rPr>
          <w:rFonts w:ascii="Times New Roman" w:hAnsi="Times New Roman"/>
          <w:b/>
          <w:sz w:val="24"/>
          <w:szCs w:val="24"/>
        </w:rPr>
        <w:t xml:space="preserve">ΣΧΕΔΙΟ ΝΟΜΟΥ </w:t>
      </w:r>
    </w:p>
    <w:p w:rsidR="00472CFA" w:rsidRPr="005B3577" w:rsidRDefault="00477573" w:rsidP="00153E14">
      <w:pPr>
        <w:pBdr>
          <w:bottom w:val="single" w:sz="4" w:space="1" w:color="auto"/>
        </w:pBdr>
        <w:spacing w:after="0" w:line="360" w:lineRule="auto"/>
        <w:jc w:val="center"/>
        <w:outlineLvl w:val="0"/>
        <w:rPr>
          <w:rFonts w:ascii="Times New Roman" w:hAnsi="Times New Roman"/>
          <w:b/>
          <w:sz w:val="24"/>
          <w:szCs w:val="24"/>
        </w:rPr>
      </w:pPr>
      <w:r w:rsidRPr="005B3577">
        <w:rPr>
          <w:rFonts w:ascii="Times New Roman" w:hAnsi="Times New Roman"/>
          <w:b/>
          <w:sz w:val="24"/>
          <w:szCs w:val="24"/>
        </w:rPr>
        <w:t xml:space="preserve">«ΦΟΡΟΛΟΓΙΚΗ ΜΕΤΑΡΡΥΘΜΙΣΗ </w:t>
      </w:r>
    </w:p>
    <w:p w:rsidR="00477573" w:rsidRPr="005B3577" w:rsidRDefault="00927C31" w:rsidP="00153E14">
      <w:pPr>
        <w:pBdr>
          <w:bottom w:val="single" w:sz="4" w:space="1" w:color="auto"/>
        </w:pBdr>
        <w:spacing w:after="0" w:line="360" w:lineRule="auto"/>
        <w:jc w:val="center"/>
        <w:outlineLvl w:val="0"/>
        <w:rPr>
          <w:rFonts w:ascii="Times New Roman" w:hAnsi="Times New Roman"/>
          <w:b/>
          <w:sz w:val="24"/>
          <w:szCs w:val="24"/>
        </w:rPr>
      </w:pPr>
      <w:r w:rsidRPr="005B3577">
        <w:rPr>
          <w:rFonts w:ascii="Times New Roman" w:hAnsi="Times New Roman"/>
          <w:b/>
          <w:sz w:val="24"/>
          <w:szCs w:val="24"/>
        </w:rPr>
        <w:t xml:space="preserve">ΜΕ ΑΝΑΠΤΥΞΙΑΚΗ ΔΙΑΣΤΑΣΗ </w:t>
      </w:r>
      <w:r w:rsidR="00477573" w:rsidRPr="005B3577">
        <w:rPr>
          <w:rFonts w:ascii="Times New Roman" w:hAnsi="Times New Roman"/>
          <w:b/>
          <w:sz w:val="24"/>
          <w:szCs w:val="24"/>
        </w:rPr>
        <w:t>ΓΙΑ ΤΗ</w:t>
      </w:r>
      <w:r w:rsidRPr="005B3577">
        <w:rPr>
          <w:rFonts w:ascii="Times New Roman" w:hAnsi="Times New Roman"/>
          <w:b/>
          <w:sz w:val="24"/>
          <w:szCs w:val="24"/>
        </w:rPr>
        <w:t xml:space="preserve">Ν </w:t>
      </w:r>
      <w:r w:rsidR="00477573" w:rsidRPr="005B3577">
        <w:rPr>
          <w:rFonts w:ascii="Times New Roman" w:hAnsi="Times New Roman"/>
          <w:b/>
          <w:sz w:val="24"/>
          <w:szCs w:val="24"/>
        </w:rPr>
        <w:t>ΕΛΛΑΔΑ</w:t>
      </w:r>
      <w:r w:rsidRPr="005B3577">
        <w:rPr>
          <w:rFonts w:ascii="Times New Roman" w:hAnsi="Times New Roman"/>
          <w:b/>
          <w:sz w:val="24"/>
          <w:szCs w:val="24"/>
        </w:rPr>
        <w:t xml:space="preserve"> ΤΟΥ ΑΥΡΙΟ</w:t>
      </w:r>
      <w:r w:rsidR="00477573" w:rsidRPr="005B3577">
        <w:rPr>
          <w:rFonts w:ascii="Times New Roman" w:hAnsi="Times New Roman"/>
          <w:b/>
          <w:sz w:val="24"/>
          <w:szCs w:val="24"/>
        </w:rPr>
        <w:t xml:space="preserve">» </w:t>
      </w:r>
    </w:p>
    <w:p w:rsidR="00927E88" w:rsidRPr="005B3577" w:rsidRDefault="00927E88" w:rsidP="00056165">
      <w:pPr>
        <w:spacing w:after="0" w:line="240" w:lineRule="auto"/>
        <w:jc w:val="center"/>
        <w:outlineLvl w:val="0"/>
        <w:rPr>
          <w:rFonts w:ascii="Times New Roman" w:hAnsi="Times New Roman"/>
          <w:b/>
          <w:sz w:val="24"/>
          <w:szCs w:val="24"/>
        </w:rPr>
      </w:pPr>
    </w:p>
    <w:p w:rsidR="00757A89" w:rsidRPr="005B3577" w:rsidRDefault="00D651F2"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ΚΕΦΑΛΑΙΟ Α΄</w:t>
      </w:r>
    </w:p>
    <w:p w:rsidR="00D651F2" w:rsidRPr="005B3577" w:rsidRDefault="00B9083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ΤΡΟΠΟΠΟΙΗΣΕΙΣ ΣΤΟΝ </w:t>
      </w:r>
      <w:r w:rsidR="00714117" w:rsidRPr="005B3577">
        <w:rPr>
          <w:rFonts w:ascii="Times New Roman" w:hAnsi="Times New Roman"/>
          <w:b/>
          <w:sz w:val="24"/>
          <w:szCs w:val="24"/>
        </w:rPr>
        <w:t xml:space="preserve">ΚΩΔΙΚΑ ΦΟΡΟΛΟΓΙΑΣ ΕΙΣΟΔΗΜΑΤΟΣ </w:t>
      </w:r>
      <w:r w:rsidRPr="005B3577">
        <w:rPr>
          <w:rFonts w:ascii="Times New Roman" w:hAnsi="Times New Roman"/>
          <w:b/>
          <w:sz w:val="24"/>
          <w:szCs w:val="24"/>
        </w:rPr>
        <w:t xml:space="preserve">  </w:t>
      </w:r>
    </w:p>
    <w:p w:rsidR="00B90839" w:rsidRPr="005B3577" w:rsidRDefault="00B90839" w:rsidP="00056165">
      <w:pPr>
        <w:spacing w:after="0" w:line="240" w:lineRule="auto"/>
        <w:jc w:val="center"/>
        <w:rPr>
          <w:rFonts w:ascii="Times New Roman" w:hAnsi="Times New Roman"/>
          <w:b/>
          <w:sz w:val="24"/>
          <w:szCs w:val="24"/>
        </w:rPr>
      </w:pPr>
    </w:p>
    <w:p w:rsidR="00BD0770" w:rsidRPr="005B3577" w:rsidRDefault="00BD0770"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AF7B6E" w:rsidRPr="005B3577">
        <w:rPr>
          <w:rFonts w:ascii="Times New Roman" w:hAnsi="Times New Roman"/>
          <w:b/>
          <w:sz w:val="24"/>
          <w:szCs w:val="24"/>
        </w:rPr>
        <w:t>1</w:t>
      </w:r>
    </w:p>
    <w:p w:rsidR="00927E88" w:rsidRPr="005B3577" w:rsidRDefault="00927E88" w:rsidP="00056165">
      <w:pPr>
        <w:spacing w:after="0" w:line="240" w:lineRule="auto"/>
        <w:jc w:val="center"/>
        <w:outlineLvl w:val="0"/>
        <w:rPr>
          <w:rFonts w:ascii="Times New Roman" w:hAnsi="Times New Roman"/>
          <w:b/>
          <w:sz w:val="24"/>
          <w:szCs w:val="24"/>
        </w:rPr>
      </w:pPr>
    </w:p>
    <w:p w:rsidR="00DA0256" w:rsidRPr="005B3577" w:rsidRDefault="0017701F" w:rsidP="00056165">
      <w:pPr>
        <w:numPr>
          <w:ins w:id="0" w:author="georg" w:date="2019-10-20T11:06:00Z"/>
        </w:numPr>
        <w:spacing w:after="0" w:line="240" w:lineRule="auto"/>
        <w:jc w:val="center"/>
        <w:rPr>
          <w:rFonts w:ascii="Times New Roman" w:hAnsi="Times New Roman"/>
          <w:b/>
          <w:sz w:val="24"/>
          <w:szCs w:val="24"/>
        </w:rPr>
      </w:pPr>
      <w:r w:rsidRPr="005B3577">
        <w:rPr>
          <w:rFonts w:ascii="Times New Roman" w:hAnsi="Times New Roman"/>
          <w:b/>
          <w:sz w:val="24"/>
          <w:szCs w:val="24"/>
        </w:rPr>
        <w:t>Τροποπο</w:t>
      </w:r>
      <w:r w:rsidR="00CC3216" w:rsidRPr="005B3577">
        <w:rPr>
          <w:rFonts w:ascii="Times New Roman" w:hAnsi="Times New Roman"/>
          <w:b/>
          <w:sz w:val="24"/>
          <w:szCs w:val="24"/>
        </w:rPr>
        <w:t xml:space="preserve">ίηση </w:t>
      </w:r>
      <w:r w:rsidRPr="005B3577">
        <w:rPr>
          <w:rFonts w:ascii="Times New Roman" w:hAnsi="Times New Roman"/>
          <w:b/>
          <w:sz w:val="24"/>
          <w:szCs w:val="24"/>
        </w:rPr>
        <w:t>άρθρ</w:t>
      </w:r>
      <w:r w:rsidR="00193802" w:rsidRPr="005B3577">
        <w:rPr>
          <w:rFonts w:ascii="Times New Roman" w:hAnsi="Times New Roman"/>
          <w:b/>
          <w:sz w:val="24"/>
          <w:szCs w:val="24"/>
        </w:rPr>
        <w:t xml:space="preserve">ου </w:t>
      </w:r>
      <w:r w:rsidRPr="005B3577">
        <w:rPr>
          <w:rFonts w:ascii="Times New Roman" w:hAnsi="Times New Roman"/>
          <w:b/>
          <w:sz w:val="24"/>
          <w:szCs w:val="24"/>
        </w:rPr>
        <w:t xml:space="preserve">4 ΚΦΕ  </w:t>
      </w:r>
    </w:p>
    <w:p w:rsidR="00CC3216" w:rsidRPr="005B3577" w:rsidRDefault="00DD5C9E"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 φορολογική κατοικία </w:t>
      </w:r>
    </w:p>
    <w:p w:rsidR="00DD5C9E" w:rsidRPr="005B3577" w:rsidRDefault="00DD5C9E" w:rsidP="00056165">
      <w:pPr>
        <w:spacing w:after="0" w:line="240" w:lineRule="auto"/>
        <w:jc w:val="center"/>
        <w:rPr>
          <w:rFonts w:ascii="Times New Roman" w:hAnsi="Times New Roman"/>
          <w:b/>
          <w:sz w:val="24"/>
          <w:szCs w:val="24"/>
        </w:rPr>
      </w:pPr>
    </w:p>
    <w:p w:rsidR="00C7158E" w:rsidRPr="005B3577" w:rsidRDefault="00D26320" w:rsidP="00E017E5">
      <w:pPr>
        <w:pStyle w:val="ListParagraph"/>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b/>
        </w:rPr>
      </w:pPr>
      <w:r w:rsidRPr="005B3577">
        <w:rPr>
          <w:b/>
          <w:lang w:val="en-US"/>
        </w:rPr>
        <w:t>H</w:t>
      </w:r>
      <w:r w:rsidRPr="005B3577">
        <w:rPr>
          <w:b/>
        </w:rPr>
        <w:t xml:space="preserve"> περίπτωση α΄ της παρ.1 </w:t>
      </w:r>
      <w:r w:rsidR="00C7158E" w:rsidRPr="005B3577">
        <w:rPr>
          <w:b/>
        </w:rPr>
        <w:t xml:space="preserve">του άρθρου 4 </w:t>
      </w:r>
      <w:r w:rsidR="00927E88" w:rsidRPr="005B3577">
        <w:rPr>
          <w:b/>
        </w:rPr>
        <w:t xml:space="preserve">του </w:t>
      </w:r>
      <w:r w:rsidR="00E81F74" w:rsidRPr="005B3577">
        <w:rPr>
          <w:b/>
        </w:rPr>
        <w:t>ν. 4</w:t>
      </w:r>
      <w:r w:rsidR="00927E88" w:rsidRPr="005B3577">
        <w:rPr>
          <w:b/>
        </w:rPr>
        <w:t xml:space="preserve">172/2013 </w:t>
      </w:r>
      <w:r w:rsidR="0095754F" w:rsidRPr="005B3577">
        <w:rPr>
          <w:b/>
        </w:rPr>
        <w:t xml:space="preserve">αντικαθίσταται </w:t>
      </w:r>
      <w:r w:rsidR="00C7158E" w:rsidRPr="005B3577">
        <w:rPr>
          <w:b/>
        </w:rPr>
        <w:t xml:space="preserve">ως </w:t>
      </w:r>
      <w:r w:rsidR="000F21D1" w:rsidRPr="005B3577">
        <w:rPr>
          <w:b/>
        </w:rPr>
        <w:t>εξής</w:t>
      </w:r>
      <w:r w:rsidR="00C7158E" w:rsidRPr="005B3577">
        <w:rPr>
          <w:b/>
        </w:rPr>
        <w:t>:</w:t>
      </w:r>
    </w:p>
    <w:p w:rsidR="00F14154" w:rsidRPr="005B3577" w:rsidRDefault="00F14154" w:rsidP="00F14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4154" w:rsidRPr="005B3577" w:rsidRDefault="00F14154" w:rsidP="0019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«1. Ένα φυσικό πρόσωπο είναι φορολογικός κάτοικος Ελλάδας, εφόσον:</w:t>
      </w:r>
      <w:r w:rsidR="003E6AA8" w:rsidRPr="005B3577">
        <w:rPr>
          <w:rFonts w:ascii="Times New Roman" w:hAnsi="Times New Roman"/>
          <w:sz w:val="24"/>
          <w:szCs w:val="24"/>
        </w:rPr>
        <w:t xml:space="preserve"> </w:t>
      </w:r>
    </w:p>
    <w:p w:rsidR="00971082" w:rsidRPr="005B3577" w:rsidRDefault="00971082" w:rsidP="0019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14154" w:rsidRPr="005B3577" w:rsidRDefault="00F14154" w:rsidP="00193802">
      <w:pPr>
        <w:spacing w:after="0" w:line="240" w:lineRule="auto"/>
        <w:jc w:val="both"/>
        <w:rPr>
          <w:rFonts w:ascii="Times New Roman" w:hAnsi="Times New Roman"/>
          <w:sz w:val="24"/>
          <w:szCs w:val="24"/>
        </w:rPr>
      </w:pPr>
      <w:r w:rsidRPr="005B3577">
        <w:rPr>
          <w:rFonts w:ascii="Times New Roman" w:hAnsi="Times New Roman"/>
          <w:sz w:val="24"/>
          <w:szCs w:val="24"/>
        </w:rPr>
        <w:t>α) έχει στην Ελλάδα τη μόνιμη ή κύρια κατοικία του ή τη συνήθη διαμονή του ή το κέντρο των ζωτικών του συμφερόντων, ήτοι τους προσωπικούς</w:t>
      </w:r>
      <w:r w:rsidR="00D26320" w:rsidRPr="005B3577">
        <w:rPr>
          <w:rFonts w:ascii="Times New Roman" w:hAnsi="Times New Roman"/>
          <w:sz w:val="24"/>
          <w:szCs w:val="24"/>
        </w:rPr>
        <w:t xml:space="preserve"> και </w:t>
      </w:r>
      <w:r w:rsidRPr="005B3577">
        <w:rPr>
          <w:rFonts w:ascii="Times New Roman" w:hAnsi="Times New Roman"/>
          <w:sz w:val="24"/>
          <w:szCs w:val="24"/>
        </w:rPr>
        <w:t>οικονομικούς δεσμούς του.»</w:t>
      </w:r>
    </w:p>
    <w:p w:rsidR="00F14154" w:rsidRPr="005B3577" w:rsidRDefault="00F14154" w:rsidP="00193802">
      <w:pPr>
        <w:spacing w:after="0" w:line="240" w:lineRule="auto"/>
        <w:jc w:val="both"/>
        <w:rPr>
          <w:rFonts w:ascii="Times New Roman" w:hAnsi="Times New Roman"/>
          <w:sz w:val="24"/>
          <w:szCs w:val="24"/>
        </w:rPr>
      </w:pPr>
    </w:p>
    <w:p w:rsidR="00D26320" w:rsidRPr="005B3577" w:rsidRDefault="00D26320" w:rsidP="00D26320">
      <w:pPr>
        <w:pStyle w:val="ListParagraph"/>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b/>
        </w:rPr>
      </w:pPr>
      <w:r w:rsidRPr="005B3577">
        <w:rPr>
          <w:b/>
        </w:rPr>
        <w:t xml:space="preserve">Η παρ. 2 του άρθρου 4 του </w:t>
      </w:r>
      <w:r w:rsidR="00E81F74" w:rsidRPr="005B3577">
        <w:rPr>
          <w:b/>
        </w:rPr>
        <w:t>ν. 4</w:t>
      </w:r>
      <w:r w:rsidRPr="005B3577">
        <w:rPr>
          <w:b/>
        </w:rPr>
        <w:t>172/2013 αντικαθίσταται ως εξής:</w:t>
      </w:r>
    </w:p>
    <w:p w:rsidR="00D26320" w:rsidRPr="005B3577" w:rsidRDefault="00D26320" w:rsidP="00D26320">
      <w:pPr>
        <w:spacing w:after="0" w:line="240" w:lineRule="auto"/>
        <w:jc w:val="both"/>
        <w:rPr>
          <w:rFonts w:ascii="Times New Roman" w:hAnsi="Times New Roman"/>
          <w:sz w:val="24"/>
          <w:szCs w:val="24"/>
        </w:rPr>
      </w:pPr>
    </w:p>
    <w:p w:rsidR="00F14154" w:rsidRPr="005B3577" w:rsidRDefault="00D26320" w:rsidP="00D26320">
      <w:pPr>
        <w:spacing w:after="0" w:line="240" w:lineRule="auto"/>
        <w:jc w:val="both"/>
        <w:rPr>
          <w:rFonts w:ascii="Times New Roman" w:hAnsi="Times New Roman"/>
          <w:sz w:val="24"/>
          <w:szCs w:val="24"/>
        </w:rPr>
      </w:pPr>
      <w:r w:rsidRPr="005B3577">
        <w:rPr>
          <w:rFonts w:ascii="Times New Roman" w:hAnsi="Times New Roman"/>
          <w:sz w:val="24"/>
          <w:szCs w:val="24"/>
        </w:rPr>
        <w:t>«</w:t>
      </w:r>
      <w:r w:rsidR="00F14154" w:rsidRPr="005B3577">
        <w:rPr>
          <w:rFonts w:ascii="Times New Roman" w:hAnsi="Times New Roman"/>
          <w:sz w:val="24"/>
          <w:szCs w:val="24"/>
        </w:rPr>
        <w:t xml:space="preserve">2. </w:t>
      </w:r>
      <w:r w:rsidR="009A09FB" w:rsidRPr="005B3577">
        <w:rPr>
          <w:rFonts w:ascii="Times New Roman" w:hAnsi="Times New Roman"/>
          <w:sz w:val="24"/>
          <w:szCs w:val="24"/>
        </w:rPr>
        <w:t xml:space="preserve">Με την επιφύλαξη της παρ. 1 ένα </w:t>
      </w:r>
      <w:r w:rsidR="00F14154" w:rsidRPr="005B3577">
        <w:rPr>
          <w:rFonts w:ascii="Times New Roman" w:hAnsi="Times New Roman"/>
          <w:sz w:val="24"/>
          <w:szCs w:val="24"/>
        </w:rPr>
        <w:t>φυσικό πρόσωπο που βρίσκεται στην Ελλάδα για χρονικό διάστημα που υπερβαίνει τις εκατόν ογδόντα τρεις (183) ημέρες, αθροιστικά, είναι φορολογικός κάτοικος Ελλάδος από την πρώτη ημέρα παρουσίας του στην Ελλάδα. Το προηγούμενο εδάφιο δεν εφαρμόζεται στην περίπτωση φυσικών προσώπων που βρίσκονται στην Ελλάδα αποκλειστικά για τουριστικούς, ιατρικούς, θεραπευτικούς ή παρόμοιους ιδιωτικούς σκοπούς και η παραμονή τους δεν υπερβαίνει τις τριακόσιες εξήντα πέντε (365) ημέρες, συμπεριλαμβανομένων και σύντομων διαστημάτων παραμονής στο εξωτερικό</w:t>
      </w:r>
      <w:r w:rsidRPr="005B3577">
        <w:rPr>
          <w:rFonts w:ascii="Times New Roman" w:hAnsi="Times New Roman"/>
          <w:color w:val="000000"/>
          <w:sz w:val="24"/>
          <w:szCs w:val="24"/>
          <w:shd w:val="clear" w:color="auto" w:fill="FFFFFF"/>
        </w:rPr>
        <w:t>.</w:t>
      </w:r>
      <w:r w:rsidR="00F14154" w:rsidRPr="005B3577">
        <w:rPr>
          <w:rFonts w:ascii="Times New Roman" w:hAnsi="Times New Roman"/>
          <w:bCs/>
          <w:sz w:val="24"/>
          <w:szCs w:val="24"/>
        </w:rPr>
        <w:t>»</w:t>
      </w:r>
    </w:p>
    <w:p w:rsidR="0095754F" w:rsidRPr="005B3577" w:rsidRDefault="0095754F" w:rsidP="00193802">
      <w:pPr>
        <w:spacing w:after="0" w:line="240" w:lineRule="auto"/>
        <w:jc w:val="both"/>
        <w:rPr>
          <w:rFonts w:ascii="Times New Roman" w:hAnsi="Times New Roman"/>
          <w:sz w:val="24"/>
          <w:szCs w:val="24"/>
        </w:rPr>
      </w:pPr>
    </w:p>
    <w:p w:rsidR="007D2FCE" w:rsidRPr="005B3577" w:rsidRDefault="007D2FCE" w:rsidP="00193802">
      <w:pPr>
        <w:spacing w:after="0" w:line="240" w:lineRule="auto"/>
        <w:jc w:val="both"/>
        <w:rPr>
          <w:rFonts w:ascii="Times New Roman" w:hAnsi="Times New Roman"/>
          <w:b/>
          <w:sz w:val="24"/>
          <w:szCs w:val="24"/>
        </w:rPr>
      </w:pPr>
    </w:p>
    <w:p w:rsidR="008D7DEA" w:rsidRPr="005B3577" w:rsidRDefault="008D7DEA"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p>
    <w:p w:rsidR="00927E88" w:rsidRPr="005B3577" w:rsidRDefault="00927E88" w:rsidP="00056165">
      <w:pPr>
        <w:spacing w:after="0" w:line="240" w:lineRule="auto"/>
        <w:jc w:val="center"/>
        <w:rPr>
          <w:rFonts w:ascii="Times New Roman" w:hAnsi="Times New Roman"/>
          <w:b/>
          <w:sz w:val="24"/>
          <w:szCs w:val="24"/>
        </w:rPr>
      </w:pPr>
    </w:p>
    <w:p w:rsidR="00056165" w:rsidRPr="005B3577" w:rsidRDefault="00056165"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Προσθήκη άρθρου </w:t>
      </w:r>
      <w:r w:rsidR="00A31144" w:rsidRPr="005B3577">
        <w:rPr>
          <w:rFonts w:ascii="Times New Roman" w:hAnsi="Times New Roman"/>
          <w:b/>
          <w:sz w:val="24"/>
          <w:szCs w:val="24"/>
        </w:rPr>
        <w:t xml:space="preserve">5 </w:t>
      </w:r>
      <w:r w:rsidR="00927E88" w:rsidRPr="005B3577">
        <w:rPr>
          <w:rFonts w:ascii="Times New Roman" w:hAnsi="Times New Roman"/>
          <w:b/>
          <w:sz w:val="24"/>
          <w:szCs w:val="24"/>
        </w:rPr>
        <w:t xml:space="preserve">Α στον ΚΦΕ για την  </w:t>
      </w:r>
    </w:p>
    <w:p w:rsidR="008D7DEA" w:rsidRPr="005B3577" w:rsidRDefault="00927E88"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ε</w:t>
      </w:r>
      <w:r w:rsidR="008D7DEA" w:rsidRPr="005B3577">
        <w:rPr>
          <w:rFonts w:ascii="Times New Roman" w:hAnsi="Times New Roman"/>
          <w:b/>
          <w:sz w:val="24"/>
          <w:szCs w:val="24"/>
        </w:rPr>
        <w:t>ναλλακτική φορολόγηση εισοδήματος που προκύπτει στην αλλοδαπή φυσικών προσώπων που μεταφέρουν τη φορολογική τους κατοικία στην Ελλάδα</w:t>
      </w:r>
    </w:p>
    <w:p w:rsidR="008D7DEA" w:rsidRPr="005B3577" w:rsidRDefault="008D7DEA" w:rsidP="00056165">
      <w:pPr>
        <w:pStyle w:val="2"/>
        <w:numPr>
          <w:ilvl w:val="0"/>
          <w:numId w:val="0"/>
        </w:numPr>
        <w:spacing w:line="240" w:lineRule="auto"/>
        <w:rPr>
          <w:rFonts w:ascii="Times New Roman" w:hAnsi="Times New Roman"/>
          <w:szCs w:val="24"/>
        </w:rPr>
      </w:pPr>
      <w:r w:rsidRPr="005B3577">
        <w:rPr>
          <w:rFonts w:ascii="Times New Roman" w:hAnsi="Times New Roman"/>
          <w:szCs w:val="24"/>
        </w:rPr>
        <w:t xml:space="preserve">Μετά το άρθρο </w:t>
      </w:r>
      <w:r w:rsidR="00A31144" w:rsidRPr="005B3577">
        <w:rPr>
          <w:rFonts w:ascii="Times New Roman" w:hAnsi="Times New Roman"/>
          <w:szCs w:val="24"/>
        </w:rPr>
        <w:t>5</w:t>
      </w:r>
      <w:r w:rsidR="00332933" w:rsidRPr="005B3577">
        <w:rPr>
          <w:rFonts w:ascii="Times New Roman" w:hAnsi="Times New Roman"/>
          <w:szCs w:val="24"/>
        </w:rPr>
        <w:t xml:space="preserve"> </w:t>
      </w:r>
      <w:r w:rsidRPr="005B3577">
        <w:rPr>
          <w:rFonts w:ascii="Times New Roman" w:hAnsi="Times New Roman"/>
          <w:szCs w:val="24"/>
        </w:rPr>
        <w:t xml:space="preserve">του </w:t>
      </w:r>
      <w:r w:rsidR="00E81F74" w:rsidRPr="005B3577">
        <w:rPr>
          <w:rFonts w:ascii="Times New Roman" w:hAnsi="Times New Roman"/>
          <w:szCs w:val="24"/>
        </w:rPr>
        <w:t>ν. 4</w:t>
      </w:r>
      <w:r w:rsidRPr="005B3577">
        <w:rPr>
          <w:rFonts w:ascii="Times New Roman" w:hAnsi="Times New Roman"/>
          <w:szCs w:val="24"/>
        </w:rPr>
        <w:t xml:space="preserve">172/2013 προστίθεται νέο άρθρο </w:t>
      </w:r>
      <w:r w:rsidR="00A31144" w:rsidRPr="005B3577">
        <w:rPr>
          <w:rFonts w:ascii="Times New Roman" w:hAnsi="Times New Roman"/>
          <w:szCs w:val="24"/>
        </w:rPr>
        <w:t>5</w:t>
      </w:r>
      <w:r w:rsidR="00927E88" w:rsidRPr="005B3577">
        <w:rPr>
          <w:rFonts w:ascii="Times New Roman" w:hAnsi="Times New Roman"/>
          <w:szCs w:val="24"/>
        </w:rPr>
        <w:t xml:space="preserve"> Α </w:t>
      </w:r>
      <w:r w:rsidRPr="005B3577">
        <w:rPr>
          <w:rFonts w:ascii="Times New Roman" w:hAnsi="Times New Roman"/>
          <w:szCs w:val="24"/>
        </w:rPr>
        <w:t>ως εξής:</w:t>
      </w:r>
    </w:p>
    <w:p w:rsidR="00A31144" w:rsidRPr="005B3577" w:rsidRDefault="00A31144" w:rsidP="00A31144">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«Άρθρο </w:t>
      </w:r>
      <w:r w:rsidR="00D200E6" w:rsidRPr="005B3577">
        <w:rPr>
          <w:rFonts w:ascii="Times New Roman" w:hAnsi="Times New Roman"/>
          <w:b/>
          <w:sz w:val="24"/>
          <w:szCs w:val="24"/>
        </w:rPr>
        <w:t>5</w:t>
      </w:r>
      <w:r w:rsidRPr="005B3577">
        <w:rPr>
          <w:rFonts w:ascii="Times New Roman" w:hAnsi="Times New Roman"/>
          <w:b/>
          <w:sz w:val="24"/>
          <w:szCs w:val="24"/>
          <w:vertAlign w:val="superscript"/>
        </w:rPr>
        <w:t xml:space="preserve"> </w:t>
      </w:r>
      <w:r w:rsidRPr="005B3577">
        <w:rPr>
          <w:rFonts w:ascii="Times New Roman" w:hAnsi="Times New Roman"/>
          <w:b/>
          <w:sz w:val="24"/>
          <w:szCs w:val="24"/>
        </w:rPr>
        <w:t>Α</w:t>
      </w:r>
    </w:p>
    <w:p w:rsidR="00F8189F" w:rsidRPr="005B3577" w:rsidRDefault="00A31144" w:rsidP="00A31144">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Εναλλακτική φορολόγηση εισοδήματος που προκύπτει στην αλλοδαπή </w:t>
      </w:r>
    </w:p>
    <w:p w:rsidR="00A31144" w:rsidRPr="005B3577" w:rsidRDefault="00A31144" w:rsidP="00A31144">
      <w:pPr>
        <w:spacing w:after="0" w:line="240" w:lineRule="auto"/>
        <w:jc w:val="center"/>
        <w:rPr>
          <w:rFonts w:ascii="Times New Roman" w:hAnsi="Times New Roman"/>
          <w:b/>
          <w:sz w:val="24"/>
          <w:szCs w:val="24"/>
        </w:rPr>
      </w:pPr>
      <w:r w:rsidRPr="005B3577">
        <w:rPr>
          <w:rFonts w:ascii="Times New Roman" w:hAnsi="Times New Roman"/>
          <w:b/>
          <w:sz w:val="24"/>
          <w:szCs w:val="24"/>
        </w:rPr>
        <w:t>φυσικών προσώπων που μεταφέρουν τη φορολογική τους κατοικία στην Ελλάδα</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1.</w:t>
      </w:r>
      <w:r w:rsidRPr="005B3577">
        <w:rPr>
          <w:rFonts w:ascii="Times New Roman" w:hAnsi="Times New Roman"/>
          <w:sz w:val="24"/>
          <w:szCs w:val="24"/>
        </w:rPr>
        <w:t xml:space="preserve"> Ο φορολογούμενος,  φυσικό πρόσωπο, που μεταφέρει τη φορολογική κατοικία του στην Ελλάδα δύναται να υπαχθεί σε εναλλακτικό τρόπο φορολόγησης, όπως ορίζεται στην παρ. 2 του παρόντος άρθρου, για το εισόδημα που προκύπτει στην αλλοδαπή κατά την έννοια της παρ. 2 του άρθρου 5, εφόσον σωρευτικά :</w:t>
      </w:r>
    </w:p>
    <w:p w:rsidR="00A31144" w:rsidRPr="005B3577" w:rsidRDefault="00A31144" w:rsidP="00A31144">
      <w:pPr>
        <w:spacing w:before="100" w:beforeAutospacing="1" w:after="0" w:line="240" w:lineRule="auto"/>
        <w:ind w:left="426" w:hanging="284"/>
        <w:jc w:val="both"/>
        <w:rPr>
          <w:rFonts w:ascii="Times New Roman" w:hAnsi="Times New Roman"/>
          <w:sz w:val="24"/>
          <w:szCs w:val="24"/>
        </w:rPr>
      </w:pPr>
      <w:r w:rsidRPr="005B3577">
        <w:rPr>
          <w:rFonts w:ascii="Times New Roman" w:hAnsi="Times New Roman"/>
          <w:sz w:val="24"/>
          <w:szCs w:val="24"/>
        </w:rPr>
        <w:t xml:space="preserve"> α) δεν ήταν φορολογικός κάτοικος της Ελλάδος τα προηγούμενα επτά (7) από τα οκτώ (8) έτη πριν τη μεταφορά της φορολογικής κατοικίας του στην Ελλάδα  και </w:t>
      </w:r>
    </w:p>
    <w:p w:rsidR="00A31144" w:rsidRPr="005B3577" w:rsidRDefault="00A31144" w:rsidP="00A31144">
      <w:pPr>
        <w:spacing w:before="100" w:beforeAutospacing="1" w:after="0" w:line="240" w:lineRule="auto"/>
        <w:ind w:left="426" w:hanging="284"/>
        <w:jc w:val="both"/>
        <w:rPr>
          <w:rFonts w:ascii="Times New Roman" w:hAnsi="Times New Roman"/>
          <w:sz w:val="24"/>
          <w:szCs w:val="24"/>
        </w:rPr>
      </w:pPr>
      <w:r w:rsidRPr="005B3577">
        <w:rPr>
          <w:rFonts w:ascii="Times New Roman" w:hAnsi="Times New Roman"/>
          <w:sz w:val="24"/>
          <w:szCs w:val="24"/>
        </w:rPr>
        <w:lastRenderedPageBreak/>
        <w:t xml:space="preserve">β) αποδεικνύει ότι επενδύει </w:t>
      </w:r>
      <w:r w:rsidRPr="005B3577">
        <w:rPr>
          <w:rFonts w:ascii="Times New Roman" w:hAnsi="Times New Roman"/>
          <w:sz w:val="24"/>
          <w:szCs w:val="24"/>
          <w:lang w:val="en-US"/>
        </w:rPr>
        <w:t>o</w:t>
      </w:r>
      <w:r w:rsidRPr="005B3577">
        <w:rPr>
          <w:rFonts w:ascii="Times New Roman" w:hAnsi="Times New Roman"/>
          <w:sz w:val="24"/>
          <w:szCs w:val="24"/>
        </w:rPr>
        <w:t xml:space="preserve"> ίδιος ή συγγενικό του πρόσωπο, κατά την έννοια της περ. στ΄ του άρθρου 2 του παρόντος Κώδικα, ή μέσω νομικού προσώπου ή νομικής οντότητας στο οποίο ή στην οποία, αντίστοιχα, έχει την πλειοψηφία των μετοχών ή μεριδίων, σε ακίνητα ή επιχειρήσεις ή κινητές αξίες ή μετοχές ή μερίδια σε νομικά πρόσωπα ή νομικές οντότητες με έδρα την Ελλάδα. Το ποσό της επένδυσης αυτής δεν μπορεί να είναι μικρότερο των πεντακοσίων χιλιάδων (500.000) ευρώ. Η επένδυση πρέπει να έχει ολοκληρωθεί εντός τριών (3) ετών από την ημερομηνία υποβολής της αίτησης κατά την παρ. 3 του παρόντος.</w:t>
      </w:r>
    </w:p>
    <w:p w:rsidR="00A31144" w:rsidRPr="005B3577" w:rsidRDefault="00A31144" w:rsidP="00A31144">
      <w:pPr>
        <w:spacing w:before="100" w:beforeAutospacing="1" w:after="0" w:line="240" w:lineRule="auto"/>
        <w:ind w:left="426" w:hanging="284"/>
        <w:jc w:val="both"/>
        <w:rPr>
          <w:rFonts w:ascii="Times New Roman" w:hAnsi="Times New Roman"/>
          <w:sz w:val="24"/>
          <w:szCs w:val="24"/>
        </w:rPr>
      </w:pPr>
      <w:r w:rsidRPr="005B3577">
        <w:rPr>
          <w:rFonts w:ascii="Times New Roman" w:hAnsi="Times New Roman"/>
          <w:sz w:val="24"/>
          <w:szCs w:val="24"/>
        </w:rPr>
        <w:t xml:space="preserve">     Δεν απαιτείται να συντρέχει η προϋπόθεση της περίπτωσης β΄, εφόσον πρόκειται για φυσικό πρόσωπο που έχει αποκτήσει και διατηρεί άδεια διαμονής για επενδυτική δραστηριότητα στην Ελλάδα, σύμφωνα με τις διατάξεις του άρθρου 16 του ν. 4251/2014, όπως ισχύει.</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sz w:val="24"/>
          <w:szCs w:val="24"/>
        </w:rPr>
        <w:t>Το εν λόγω φυσικό πρόσωπο υπόκειται σε φόρο για το φορολογητέο εισόδημά του που προκύπτει στην ημεδαπή, κατά την έννοια της παρ. 1 του άρθρου 5, σύμφωνα με τις γενικές διατάξεις του παρόντος Κώδικα.</w:t>
      </w:r>
    </w:p>
    <w:p w:rsidR="00A31144" w:rsidRPr="005B3577" w:rsidRDefault="00A31144" w:rsidP="00A31144">
      <w:pPr>
        <w:spacing w:before="100" w:beforeAutospacing="1" w:after="0" w:line="240" w:lineRule="auto"/>
        <w:jc w:val="both"/>
        <w:rPr>
          <w:rFonts w:ascii="Times New Roman" w:hAnsi="Times New Roman"/>
          <w:b/>
          <w:sz w:val="24"/>
          <w:szCs w:val="24"/>
        </w:rPr>
      </w:pPr>
      <w:r w:rsidRPr="005B3577">
        <w:rPr>
          <w:rFonts w:ascii="Times New Roman" w:hAnsi="Times New Roman"/>
          <w:b/>
          <w:sz w:val="24"/>
          <w:szCs w:val="24"/>
        </w:rPr>
        <w:t>2.</w:t>
      </w:r>
      <w:r w:rsidRPr="005B3577">
        <w:rPr>
          <w:rFonts w:ascii="Times New Roman" w:hAnsi="Times New Roman"/>
          <w:sz w:val="24"/>
          <w:szCs w:val="24"/>
        </w:rPr>
        <w:t xml:space="preserve"> Εφόσον γίνει δεκτή, σύμφωνα με τη διαδικασία που προβλέπεται στην παρ. 3, η υπαγωγή του φορολογούμενου σε εναλλακτικό τρόπο φορολόγησης για το εισόδημα που προκύπτει στην αλλοδαπή, το φυσικό πρόσωπο καταβάλλει φόρο κατ’ αποκοπή, ανεξαρτήτως του ύψους εισοδήματος που αποκτήθηκε στην αλλοδαπή, ποσού εκατό χιλιάδων (100.000) ευρώ για κάθε φορολογικό έτος.</w:t>
      </w:r>
      <w:r w:rsidRPr="005B3577">
        <w:rPr>
          <w:rFonts w:ascii="Times New Roman" w:hAnsi="Times New Roman"/>
          <w:b/>
          <w:sz w:val="24"/>
          <w:szCs w:val="24"/>
        </w:rPr>
        <w:t xml:space="preserve"> </w:t>
      </w:r>
      <w:r w:rsidRPr="005B3577">
        <w:rPr>
          <w:rFonts w:ascii="Times New Roman" w:hAnsi="Times New Roman"/>
          <w:sz w:val="24"/>
          <w:szCs w:val="24"/>
        </w:rPr>
        <w:t>Το φυσικό πρόσωπο έχει τη δυνατότητα να ζητήσει την επέκταση της εφαρμογής του άρθρου αυτού για οποιοδήποτε συγγενικό του πρόσωπο, κατά την έννοια της περ. στ΄ του άρθρου 2 του παρόντος Κώδικα,</w:t>
      </w:r>
      <w:r w:rsidRPr="005B3577">
        <w:rPr>
          <w:rFonts w:ascii="Times New Roman" w:hAnsi="Times New Roman"/>
          <w:b/>
          <w:sz w:val="24"/>
          <w:szCs w:val="24"/>
        </w:rPr>
        <w:t xml:space="preserve"> </w:t>
      </w:r>
      <w:r w:rsidRPr="005B3577">
        <w:rPr>
          <w:rFonts w:ascii="Times New Roman" w:hAnsi="Times New Roman"/>
          <w:sz w:val="24"/>
          <w:szCs w:val="24"/>
        </w:rPr>
        <w:t>καταβάλλοντας ποσό φόρου ίσο με είκοσι χιλιάδες (20.000) ευρώ ανά φορολογικό έτος για κάθε συγγενικό πρόσωπο. Ο φόρος αυτός καταβάλλεται σε μία (1) δόση και δεν συμψηφίζεται με άλλες φορολογικές υποχρεώσεις ή τυχόν πιστωτικά υπόλοιπα.</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 xml:space="preserve">3. </w:t>
      </w:r>
      <w:r w:rsidRPr="005B3577">
        <w:rPr>
          <w:rFonts w:ascii="Times New Roman" w:hAnsi="Times New Roman"/>
          <w:sz w:val="24"/>
          <w:szCs w:val="24"/>
        </w:rPr>
        <w:t>Η αίτηση μεταφοράς της φορολογικής κατοικίας με υπαγωγή στον εναλλακτικό τρόπο φορολόγησης εισοδήματος που προκύπτει στην αλλοδαπή κατά το παρόν άρθρο υποβάλλεται από το φυσικό πρόσωπο μέχρι τις 31 Μαρτίου</w:t>
      </w:r>
      <w:r w:rsidRPr="005B3577">
        <w:rPr>
          <w:rFonts w:ascii="Times New Roman" w:hAnsi="Times New Roman"/>
          <w:color w:val="FF0000"/>
          <w:sz w:val="24"/>
          <w:szCs w:val="24"/>
        </w:rPr>
        <w:t xml:space="preserve">  </w:t>
      </w:r>
      <w:r w:rsidRPr="005B3577">
        <w:rPr>
          <w:rFonts w:ascii="Times New Roman" w:hAnsi="Times New Roman"/>
          <w:sz w:val="24"/>
          <w:szCs w:val="24"/>
        </w:rPr>
        <w:t>έκαστου φορολογικού έτους στην Φορολογική Διοίκηση.</w:t>
      </w:r>
      <w:r w:rsidRPr="005B3577">
        <w:rPr>
          <w:rFonts w:ascii="Times New Roman" w:hAnsi="Times New Roman"/>
          <w:color w:val="FF0000"/>
          <w:sz w:val="24"/>
          <w:szCs w:val="24"/>
        </w:rPr>
        <w:t xml:space="preserve"> </w:t>
      </w:r>
      <w:r w:rsidRPr="005B3577">
        <w:rPr>
          <w:rFonts w:ascii="Times New Roman" w:hAnsi="Times New Roman"/>
          <w:sz w:val="24"/>
          <w:szCs w:val="24"/>
        </w:rPr>
        <w:t>Εντός της ίδιας προθεσμίας δύνανται να υποβάλουν αίτηση υπαγωγής στον εναλλακτικό τρόπο φορολόγησης εισοδήματος που προκύπτει στην αλλοδαπή κατά το παρόν άρθρο και φυσικά πρόσωπα που πληρούν τις προϋποθέσεις της παρ. 1 και έχουν ήδη μεταφέρει τη φορολογική τους κατοικία στην Ελλάδα εντός του προηγούμενου φορολογικού έτους. Εντός εξήντα (60) ημερών από την υποβολή της αίτησης, η Φορολογική Διοίκηση εξετάζει την αίτηση και εκδίδει απόφαση, με την οποία την εγκρίνει ή την απορρίπτει.</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sz w:val="24"/>
          <w:szCs w:val="24"/>
        </w:rPr>
        <w:t>Το φυσικό πρόσωπο δηλώνει στην αίτησή του το κράτος στο οποίο είχε την τελευταία φορολογική κατοικία του μέχρι την υποβολή της αίτησής του. Η Φορολογική Διοίκηση</w:t>
      </w:r>
      <w:r w:rsidRPr="005B3577">
        <w:rPr>
          <w:rFonts w:ascii="Times New Roman" w:hAnsi="Times New Roman"/>
          <w:color w:val="FF0000"/>
          <w:sz w:val="24"/>
          <w:szCs w:val="24"/>
        </w:rPr>
        <w:t xml:space="preserve"> </w:t>
      </w:r>
      <w:r w:rsidRPr="005B3577">
        <w:rPr>
          <w:rFonts w:ascii="Times New Roman" w:hAnsi="Times New Roman"/>
          <w:sz w:val="24"/>
          <w:szCs w:val="24"/>
        </w:rPr>
        <w:t>ενημερώνει τις φορολογικές αρχές του κράτους αυτού σχετικά με τη μεταφορά της φορολογικής κατοικίας του εν λόγω φορολογουμένου, σύμφωνα με τις διατάξεις περί διεθνούς διοικητικής συνεργασίας όπως αυτές ισχύουν.</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4</w:t>
      </w:r>
      <w:r w:rsidRPr="005B3577">
        <w:rPr>
          <w:rFonts w:ascii="Times New Roman" w:hAnsi="Times New Roman"/>
          <w:sz w:val="24"/>
          <w:szCs w:val="24"/>
        </w:rPr>
        <w:t>. Η εφαρμογή των διατάξεων του παρόντος άρθρου αρχίζει από το πρώτο φορολογικό έτος για το οποίο υποβάλλεται η αίτηση του φυσικού προσώπου για την υπαγωγή του στις διατάξεις του παρόντος άρθρου και λήγει μετά το πέρας δεκαπέντε (15) φορολογικών ετών. Η υπαγωγή στις διατάξεις του παρόντος άρθρου δεν δύναται να παραταθεί πέραν των δεκαπέντε (15) φορολογικών ετών.</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lastRenderedPageBreak/>
        <w:t>5.</w:t>
      </w:r>
      <w:r w:rsidRPr="005B3577">
        <w:rPr>
          <w:rFonts w:ascii="Times New Roman" w:hAnsi="Times New Roman"/>
          <w:sz w:val="24"/>
          <w:szCs w:val="24"/>
        </w:rPr>
        <w:t xml:space="preserve"> Το φυσικό πρόσωπο που εντάσσεται στις διατάξεις του παρόντος άρθρου, εφόσον σε κάποιο φορολογικό έτος δεν καταβάλλει ολόκληρο το οριζόμενο στην παρ. 2 του παρόντος άρθρου κατ’ αποκοπή ποσό φόρου, παύει να υπάγεται από το οικείο φορολογικό έτος στις διατάξεις του άρθρου αυτού και φορολογείται για το παγκόσμιο εισόδημά του βάσει των γενικών διατάξεων του παρόντος Κώδικα.</w:t>
      </w:r>
    </w:p>
    <w:p w:rsidR="00A31144" w:rsidRPr="005B3577" w:rsidRDefault="00A31144" w:rsidP="00A31144">
      <w:pPr>
        <w:spacing w:before="100" w:beforeAutospacing="1" w:after="0" w:line="240" w:lineRule="auto"/>
        <w:jc w:val="both"/>
        <w:rPr>
          <w:rFonts w:ascii="Times New Roman" w:hAnsi="Times New Roman"/>
          <w:b/>
          <w:sz w:val="24"/>
          <w:szCs w:val="24"/>
        </w:rPr>
      </w:pPr>
      <w:r w:rsidRPr="005B3577">
        <w:rPr>
          <w:rFonts w:ascii="Times New Roman" w:hAnsi="Times New Roman"/>
          <w:b/>
          <w:sz w:val="24"/>
          <w:szCs w:val="24"/>
        </w:rPr>
        <w:t>6.</w:t>
      </w:r>
      <w:r w:rsidRPr="005B3577">
        <w:rPr>
          <w:rFonts w:ascii="Times New Roman" w:hAnsi="Times New Roman"/>
          <w:sz w:val="24"/>
          <w:szCs w:val="24"/>
        </w:rPr>
        <w:t xml:space="preserve"> Το φυσικό πρόσωπο δύναται σε οποιοδήποτε φορολογικό έτος κατά τη διάρκεια της προβλεπόμενης στην παρ. 4 εφαρμογής των διατάξεων του παρόντος άρθρου να υποβάλει αίτηση για την ανάκληση της υπαγωγής του στις διατάξεις αυτές. Σε περίπτωση ανάκλησης, το φυσικό πρόσωπο υπάγεται σε φορολογία σύμφωνα με τις γενικές διατάξεις για το φορολογικό έτος εντός του οποίου υποβάλλει την αίτηση ανάκλησης και δεν υποχρεούται στην καταβολή του οριζόμενου κατ’ αποκοπή ποσού φόρου για το έτος αυτό. </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 xml:space="preserve">7. </w:t>
      </w:r>
      <w:r w:rsidRPr="005B3577">
        <w:rPr>
          <w:rFonts w:ascii="Times New Roman" w:hAnsi="Times New Roman"/>
          <w:sz w:val="24"/>
          <w:szCs w:val="24"/>
        </w:rPr>
        <w:t>Το φυσικό πρόσωπο οφείλει να  αποδώσει το οριζόμενο στην παρ. 2 του παρόντος άρθρου κατ’ αποκοπή ποσό φόρου εντός τριάντα (30) ημερών από την έγκριση της αίτησής του κατά την παράγραφο 3 του παρόντος άρθρου.</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sz w:val="24"/>
          <w:szCs w:val="24"/>
        </w:rPr>
        <w:t>Η δήλωση φορολογίας εισοδήματος υποβάλλεται και η καταβολή του φόρου διενεργείται, με την επιφύλαξη των οριζομένων στο δεύτερο εδάφιο της παρ. 2,  κατά τα οριζόμενα στο άρθρο 67 του παρόντος Κώδικα.</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 xml:space="preserve">8. </w:t>
      </w:r>
      <w:r w:rsidRPr="005B3577">
        <w:rPr>
          <w:rFonts w:ascii="Times New Roman" w:hAnsi="Times New Roman"/>
          <w:sz w:val="24"/>
          <w:szCs w:val="24"/>
        </w:rPr>
        <w:t>Με την καταβολή του κατ’ αποκοπή ποσού φόρου της παρ. 2 του παρόντος άρθρου εξαντλείται κάθε φορολογική υποχρέωση του φυσικού προσώπου που έχει υπαχθεί στις διατάξεις του παρόντος άρθρου για εισόδημα που προκύπτει στην αλλοδαπή και το φυσικό πρόσωπο απαλλάσσεται από φόρο κληρονομιών ή δωρεών περιουσίας που βρίσκεται στην αλλοδαπή.</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bCs/>
          <w:sz w:val="24"/>
          <w:szCs w:val="24"/>
        </w:rPr>
        <w:t>9.</w:t>
      </w:r>
      <w:r w:rsidRPr="005B3577">
        <w:rPr>
          <w:rFonts w:ascii="Times New Roman" w:hAnsi="Times New Roman"/>
          <w:bCs/>
          <w:sz w:val="24"/>
          <w:szCs w:val="24"/>
        </w:rPr>
        <w:t xml:space="preserve"> Με</w:t>
      </w:r>
      <w:r w:rsidRPr="005B3577">
        <w:rPr>
          <w:rFonts w:ascii="Times New Roman" w:hAnsi="Times New Roman"/>
          <w:color w:val="000000"/>
          <w:sz w:val="24"/>
          <w:szCs w:val="24"/>
        </w:rPr>
        <w:t xml:space="preserve"> κοινή απόφαση των Υπουργών Οικονομικών </w:t>
      </w:r>
      <w:r w:rsidRPr="005B3577">
        <w:rPr>
          <w:rFonts w:ascii="Times New Roman" w:hAnsi="Times New Roman"/>
          <w:sz w:val="24"/>
          <w:szCs w:val="24"/>
        </w:rPr>
        <w:t>και Ανάπτυξης και Επενδύσεων</w:t>
      </w:r>
      <w:r w:rsidRPr="005B3577">
        <w:rPr>
          <w:rFonts w:ascii="Times New Roman" w:hAnsi="Times New Roman"/>
          <w:color w:val="FF0000"/>
          <w:sz w:val="24"/>
          <w:szCs w:val="24"/>
        </w:rPr>
        <w:t xml:space="preserve">  </w:t>
      </w:r>
      <w:r w:rsidRPr="005B3577">
        <w:rPr>
          <w:rFonts w:ascii="Times New Roman" w:hAnsi="Times New Roman"/>
          <w:sz w:val="24"/>
          <w:szCs w:val="24"/>
        </w:rPr>
        <w:t xml:space="preserve">καθορίζονται οι επιλέξιμες κατηγορίες επενδύσεων, ο χρόνος διατηρήσεώς τους στην Ελλάδα, η διαδικασία αποδείξεως της επένδυσης, η παρακολούθηση της διατήρησης της επένδυσης και κάθε αναγκαία λεπτομέρεια για την εφαρμογή των διατάξεων του παρόντος άρθρου.   </w:t>
      </w:r>
    </w:p>
    <w:p w:rsidR="00A31144" w:rsidRPr="005B3577" w:rsidRDefault="00A31144" w:rsidP="00A31144">
      <w:pPr>
        <w:spacing w:after="0" w:line="240" w:lineRule="auto"/>
        <w:jc w:val="both"/>
        <w:rPr>
          <w:rFonts w:ascii="Times New Roman" w:hAnsi="Times New Roman"/>
          <w:sz w:val="24"/>
          <w:szCs w:val="24"/>
        </w:rPr>
      </w:pPr>
    </w:p>
    <w:p w:rsidR="00A31144" w:rsidRPr="005B3577" w:rsidRDefault="00A31144" w:rsidP="00A31144">
      <w:pPr>
        <w:spacing w:after="0" w:line="240" w:lineRule="auto"/>
        <w:jc w:val="both"/>
        <w:rPr>
          <w:rFonts w:ascii="Times New Roman" w:hAnsi="Times New Roman"/>
          <w:sz w:val="24"/>
          <w:szCs w:val="24"/>
        </w:rPr>
      </w:pPr>
      <w:r w:rsidRPr="005B3577">
        <w:rPr>
          <w:rFonts w:ascii="Times New Roman" w:hAnsi="Times New Roman"/>
          <w:b/>
          <w:sz w:val="24"/>
          <w:szCs w:val="24"/>
        </w:rPr>
        <w:t>10.</w:t>
      </w:r>
      <w:r w:rsidRPr="005B3577">
        <w:rPr>
          <w:rFonts w:ascii="Times New Roman" w:hAnsi="Times New Roman"/>
          <w:sz w:val="24"/>
          <w:szCs w:val="24"/>
        </w:rPr>
        <w:t xml:space="preserve"> Με </w:t>
      </w:r>
      <w:r w:rsidRPr="005B3577">
        <w:rPr>
          <w:rFonts w:ascii="Times New Roman" w:hAnsi="Times New Roman"/>
          <w:color w:val="000000"/>
          <w:sz w:val="24"/>
          <w:szCs w:val="24"/>
        </w:rPr>
        <w:t xml:space="preserve">κοινή </w:t>
      </w:r>
      <w:r w:rsidRPr="005B3577">
        <w:rPr>
          <w:rFonts w:ascii="Times New Roman" w:hAnsi="Times New Roman"/>
          <w:sz w:val="24"/>
          <w:szCs w:val="24"/>
        </w:rPr>
        <w:t xml:space="preserve">απόφαση του Υπουργού Οικονομικών </w:t>
      </w:r>
      <w:r w:rsidRPr="005B3577">
        <w:rPr>
          <w:rFonts w:ascii="Times New Roman" w:hAnsi="Times New Roman"/>
          <w:sz w:val="24"/>
          <w:szCs w:val="24"/>
          <w:shd w:val="clear" w:color="auto" w:fill="FFFFFF"/>
        </w:rPr>
        <w:t>και του Διοικητή της Ανεξάρτητης Αρχής Δημοσίων Εσόδων</w:t>
      </w:r>
      <w:r w:rsidRPr="005B3577">
        <w:rPr>
          <w:rFonts w:ascii="Times New Roman" w:hAnsi="Times New Roman"/>
          <w:color w:val="FF0000"/>
          <w:sz w:val="24"/>
          <w:szCs w:val="24"/>
          <w:shd w:val="clear" w:color="auto" w:fill="FFFFFF"/>
        </w:rPr>
        <w:t xml:space="preserve"> </w:t>
      </w:r>
      <w:r w:rsidRPr="005B3577">
        <w:rPr>
          <w:rFonts w:ascii="Times New Roman" w:hAnsi="Times New Roman"/>
          <w:sz w:val="24"/>
          <w:szCs w:val="24"/>
        </w:rPr>
        <w:t>καθορίζεται η διαδικασία υπαγωγής στις διατάξεις του παρόντος άρθρου, συμπεριλαμβανομένης της μεταφοράς της φορολογικής κατοικίας, η αρμόδια υπηρεσία για την υποβολή, εξέταση και έγκριση της αίτησης, τα δικαιολογητικά που συνοδεύουν την αίτηση, η ανάκλησή της καθώς και κάθε άλλο αναγκαίο θέμα ή λεπτομέρειες για την εφαρμογή των διατάξεων του παρόντος άρθρου.».</w:t>
      </w:r>
    </w:p>
    <w:p w:rsidR="008D7DEA" w:rsidRPr="005B3577" w:rsidRDefault="008D7DEA" w:rsidP="00A31144">
      <w:pPr>
        <w:spacing w:after="0" w:line="240" w:lineRule="auto"/>
        <w:jc w:val="center"/>
        <w:rPr>
          <w:rFonts w:ascii="Times New Roman" w:hAnsi="Times New Roman"/>
          <w:sz w:val="24"/>
          <w:szCs w:val="24"/>
        </w:rPr>
      </w:pPr>
    </w:p>
    <w:p w:rsidR="0017701F" w:rsidRPr="005B3577" w:rsidRDefault="0017701F"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7158E" w:rsidRPr="005B3577" w:rsidRDefault="0017701F"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056165" w:rsidRPr="005B3577">
        <w:rPr>
          <w:rFonts w:ascii="Times New Roman" w:hAnsi="Times New Roman"/>
          <w:b/>
          <w:sz w:val="24"/>
          <w:szCs w:val="24"/>
        </w:rPr>
        <w:t>3</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5C38FB" w:rsidRPr="005B3577" w:rsidRDefault="00E15539"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Τροποποίηση άρθρ</w:t>
      </w:r>
      <w:r w:rsidR="002F6DF0" w:rsidRPr="005B3577">
        <w:rPr>
          <w:rFonts w:ascii="Times New Roman" w:hAnsi="Times New Roman"/>
          <w:b/>
          <w:sz w:val="24"/>
          <w:szCs w:val="24"/>
        </w:rPr>
        <w:t xml:space="preserve">ου </w:t>
      </w:r>
      <w:r w:rsidRPr="005B3577">
        <w:rPr>
          <w:rFonts w:ascii="Times New Roman" w:hAnsi="Times New Roman"/>
          <w:b/>
          <w:sz w:val="24"/>
          <w:szCs w:val="24"/>
        </w:rPr>
        <w:t>8</w:t>
      </w:r>
      <w:r w:rsidR="00E42D82" w:rsidRPr="005B3577">
        <w:rPr>
          <w:rFonts w:ascii="Times New Roman" w:hAnsi="Times New Roman"/>
          <w:b/>
          <w:sz w:val="24"/>
          <w:szCs w:val="24"/>
        </w:rPr>
        <w:t xml:space="preserve"> ΚΦΕ </w:t>
      </w:r>
    </w:p>
    <w:p w:rsidR="00D33167"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για τη ρύθμιση των ανείσπρακτων δεδουλευμένων αποδοχών </w:t>
      </w:r>
    </w:p>
    <w:p w:rsidR="00E15539" w:rsidRPr="005B3577" w:rsidRDefault="00E15539"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E555B9" w:rsidRPr="005B3577" w:rsidRDefault="00D9732D" w:rsidP="00AA24AB">
      <w:pPr>
        <w:pStyle w:val="ListParagraph"/>
        <w:numPr>
          <w:ilvl w:val="0"/>
          <w:numId w:val="29"/>
        </w:numPr>
        <w:ind w:left="0" w:hanging="567"/>
        <w:jc w:val="both"/>
        <w:rPr>
          <w:b/>
        </w:rPr>
      </w:pPr>
      <w:r w:rsidRPr="005B3577">
        <w:rPr>
          <w:b/>
        </w:rPr>
        <w:t xml:space="preserve">Το δεύτερο εδάφιο της παραγράφου 4 του άρθρου 8 του </w:t>
      </w:r>
      <w:r w:rsidR="00E81F74" w:rsidRPr="005B3577">
        <w:rPr>
          <w:b/>
        </w:rPr>
        <w:t>ν. 4</w:t>
      </w:r>
      <w:r w:rsidRPr="005B3577">
        <w:rPr>
          <w:b/>
        </w:rPr>
        <w:t xml:space="preserve">172/2013 αντικαθίσταται ως </w:t>
      </w:r>
      <w:r w:rsidR="00F8189F" w:rsidRPr="005B3577">
        <w:rPr>
          <w:b/>
        </w:rPr>
        <w:t xml:space="preserve">      </w:t>
      </w:r>
      <w:r w:rsidRPr="005B3577">
        <w:rPr>
          <w:b/>
        </w:rPr>
        <w:t>εξής:</w:t>
      </w:r>
    </w:p>
    <w:p w:rsidR="002F6DF0" w:rsidRPr="005B3577" w:rsidRDefault="002F6DF0" w:rsidP="00056165">
      <w:pPr>
        <w:spacing w:after="0" w:line="240" w:lineRule="auto"/>
        <w:jc w:val="both"/>
        <w:rPr>
          <w:rFonts w:ascii="Times New Roman" w:hAnsi="Times New Roman"/>
          <w:sz w:val="24"/>
          <w:szCs w:val="24"/>
        </w:rPr>
      </w:pPr>
    </w:p>
    <w:p w:rsidR="00E555B9" w:rsidRPr="005B3577" w:rsidRDefault="00E555B9" w:rsidP="00056165">
      <w:pPr>
        <w:spacing w:after="0" w:line="240" w:lineRule="auto"/>
        <w:jc w:val="both"/>
        <w:rPr>
          <w:rFonts w:ascii="Times New Roman" w:hAnsi="Times New Roman"/>
          <w:sz w:val="24"/>
          <w:szCs w:val="24"/>
        </w:rPr>
      </w:pPr>
      <w:r w:rsidRPr="005B3577">
        <w:rPr>
          <w:rFonts w:ascii="Times New Roman" w:hAnsi="Times New Roman"/>
          <w:sz w:val="24"/>
          <w:szCs w:val="24"/>
        </w:rPr>
        <w:t xml:space="preserve">«Ειδικά για τις ανείσπρακτες δεδουλευμένες αποδοχές που εισπράττονται το έτος 2014 και μετά και εφόσον αναγράφονται διακεκριμένα στην ετήσια βεβαίωση αποδοχών που </w:t>
      </w:r>
      <w:r w:rsidRPr="005B3577">
        <w:rPr>
          <w:rFonts w:ascii="Times New Roman" w:hAnsi="Times New Roman"/>
          <w:sz w:val="24"/>
          <w:szCs w:val="24"/>
        </w:rPr>
        <w:lastRenderedPageBreak/>
        <w:t>χορηγείται στο</w:t>
      </w:r>
      <w:r w:rsidR="00E46B03" w:rsidRPr="005B3577">
        <w:rPr>
          <w:rFonts w:ascii="Times New Roman" w:hAnsi="Times New Roman"/>
          <w:sz w:val="24"/>
          <w:szCs w:val="24"/>
        </w:rPr>
        <w:t xml:space="preserve">ν </w:t>
      </w:r>
      <w:r w:rsidRPr="005B3577">
        <w:rPr>
          <w:rFonts w:ascii="Times New Roman" w:hAnsi="Times New Roman"/>
          <w:sz w:val="24"/>
          <w:szCs w:val="24"/>
        </w:rPr>
        <w:t xml:space="preserve">δικαιούχο ή </w:t>
      </w:r>
      <w:r w:rsidR="005B6606" w:rsidRPr="005B3577">
        <w:rPr>
          <w:rFonts w:ascii="Times New Roman" w:hAnsi="Times New Roman"/>
          <w:sz w:val="24"/>
          <w:szCs w:val="24"/>
        </w:rPr>
        <w:t xml:space="preserve">προκύπτει με οποιοδήποτε πρόσφορο μέσο </w:t>
      </w:r>
      <w:r w:rsidRPr="005B3577">
        <w:rPr>
          <w:rFonts w:ascii="Times New Roman" w:hAnsi="Times New Roman"/>
          <w:sz w:val="24"/>
          <w:szCs w:val="24"/>
        </w:rPr>
        <w:t xml:space="preserve">το έτος </w:t>
      </w:r>
      <w:r w:rsidR="005B6606" w:rsidRPr="005B3577">
        <w:rPr>
          <w:rFonts w:ascii="Times New Roman" w:hAnsi="Times New Roman"/>
          <w:sz w:val="24"/>
          <w:szCs w:val="24"/>
        </w:rPr>
        <w:t>στο οποίο</w:t>
      </w:r>
      <w:r w:rsidR="00F45D82" w:rsidRPr="005B3577">
        <w:rPr>
          <w:rFonts w:ascii="Times New Roman" w:hAnsi="Times New Roman"/>
          <w:sz w:val="24"/>
          <w:szCs w:val="24"/>
        </w:rPr>
        <w:t xml:space="preserve"> </w:t>
      </w:r>
      <w:r w:rsidR="005B6606" w:rsidRPr="005B3577">
        <w:rPr>
          <w:rFonts w:ascii="Times New Roman" w:hAnsi="Times New Roman"/>
          <w:sz w:val="24"/>
          <w:szCs w:val="24"/>
        </w:rPr>
        <w:t>ανάγονται</w:t>
      </w:r>
      <w:r w:rsidRPr="005B3577">
        <w:rPr>
          <w:rFonts w:ascii="Times New Roman" w:hAnsi="Times New Roman"/>
          <w:sz w:val="24"/>
          <w:szCs w:val="24"/>
        </w:rPr>
        <w:t xml:space="preserve">, υπάγονται σε φόρο με βάση τις διατάξεις του έτους που ανάγονται.»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F6DF0" w:rsidRPr="005B3577" w:rsidRDefault="008D2B57" w:rsidP="00AA24AB">
      <w:pPr>
        <w:numPr>
          <w:ilvl w:val="0"/>
          <w:numId w:val="30"/>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Η διάταξη της παρ. 1 του παρόντος εφαρμόζεται από </w:t>
      </w:r>
      <w:r w:rsidR="00963815" w:rsidRPr="005B3577">
        <w:rPr>
          <w:rFonts w:ascii="Times New Roman" w:hAnsi="Times New Roman"/>
          <w:sz w:val="24"/>
          <w:szCs w:val="24"/>
        </w:rPr>
        <w:t xml:space="preserve">τη δημοσίευση του παρόντος νόμου. </w:t>
      </w:r>
      <w:r w:rsidRPr="005B3577">
        <w:rPr>
          <w:rFonts w:ascii="Times New Roman" w:hAnsi="Times New Roman"/>
          <w:sz w:val="24"/>
          <w:szCs w:val="24"/>
        </w:rPr>
        <w:t xml:space="preserve">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 4</w:t>
      </w:r>
      <w:r w:rsidR="00F8189F"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άρθρου 13 ΚΦΕ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για τις παροχές σε είδος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0F21D1" w:rsidRPr="005B3577" w:rsidRDefault="000F21D1" w:rsidP="00056165">
      <w:pPr>
        <w:spacing w:after="0" w:line="240" w:lineRule="auto"/>
        <w:jc w:val="both"/>
        <w:rPr>
          <w:rFonts w:ascii="Times New Roman" w:hAnsi="Times New Roman"/>
          <w:sz w:val="24"/>
          <w:szCs w:val="24"/>
        </w:rPr>
      </w:pPr>
    </w:p>
    <w:p w:rsidR="00C7158E" w:rsidRPr="005B3577" w:rsidRDefault="00B6030D" w:rsidP="00E017E5">
      <w:pPr>
        <w:pStyle w:val="ListParagraph"/>
        <w:numPr>
          <w:ilvl w:val="0"/>
          <w:numId w:val="4"/>
        </w:numPr>
        <w:ind w:left="0" w:hanging="567"/>
        <w:jc w:val="both"/>
        <w:rPr>
          <w:b/>
        </w:rPr>
      </w:pPr>
      <w:r w:rsidRPr="005B3577">
        <w:rPr>
          <w:b/>
        </w:rPr>
        <w:t xml:space="preserve">Οι διατάξεις </w:t>
      </w:r>
      <w:r w:rsidR="00A31144" w:rsidRPr="005B3577">
        <w:rPr>
          <w:b/>
        </w:rPr>
        <w:t xml:space="preserve">του </w:t>
      </w:r>
      <w:r w:rsidR="00C7158E" w:rsidRPr="005B3577">
        <w:rPr>
          <w:b/>
        </w:rPr>
        <w:t xml:space="preserve">άρθρου 13 </w:t>
      </w:r>
      <w:r w:rsidR="00E15539" w:rsidRPr="005B3577">
        <w:rPr>
          <w:b/>
        </w:rPr>
        <w:t xml:space="preserve">του </w:t>
      </w:r>
      <w:r w:rsidR="00E81F74" w:rsidRPr="005B3577">
        <w:rPr>
          <w:b/>
        </w:rPr>
        <w:t>ν. 4</w:t>
      </w:r>
      <w:r w:rsidR="00E15539" w:rsidRPr="005B3577">
        <w:rPr>
          <w:b/>
        </w:rPr>
        <w:t>172/2013 αντικαθίστα</w:t>
      </w:r>
      <w:r w:rsidR="00F8189F" w:rsidRPr="005B3577">
        <w:rPr>
          <w:b/>
        </w:rPr>
        <w:t>ν</w:t>
      </w:r>
      <w:r w:rsidR="00E15539" w:rsidRPr="005B3577">
        <w:rPr>
          <w:b/>
        </w:rPr>
        <w:t xml:space="preserve">ται </w:t>
      </w:r>
      <w:r w:rsidR="00C7158E" w:rsidRPr="005B3577">
        <w:rPr>
          <w:b/>
        </w:rPr>
        <w:t xml:space="preserve">ως </w:t>
      </w:r>
      <w:r w:rsidR="000F21D1" w:rsidRPr="005B3577">
        <w:rPr>
          <w:b/>
        </w:rPr>
        <w:t>εξής</w:t>
      </w:r>
      <w:r w:rsidR="00C7158E" w:rsidRPr="005B3577">
        <w:rPr>
          <w:b/>
        </w:rPr>
        <w:t>:</w:t>
      </w:r>
    </w:p>
    <w:p w:rsidR="00F8189F" w:rsidRPr="005B3577" w:rsidRDefault="00F8189F"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7158E" w:rsidRPr="005B3577" w:rsidRDefault="000F21D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w:t>
      </w:r>
      <w:r w:rsidR="00C7158E" w:rsidRPr="005B3577">
        <w:rPr>
          <w:rFonts w:ascii="Times New Roman" w:hAnsi="Times New Roman"/>
          <w:sz w:val="24"/>
          <w:szCs w:val="24"/>
        </w:rPr>
        <w:t xml:space="preserve">1. Με την επιφύλαξη των διατάξεων των παραγράφων 2, 3, 4 και 5 του παρόντος άρθρου και του άρθρου 14 του παρόντος νόμου, οποιεσδήποτε παροχές σε είδος που λαμβάνει ένας εργαζόμενος ή </w:t>
      </w:r>
      <w:r w:rsidR="00E46B03" w:rsidRPr="005B3577">
        <w:rPr>
          <w:rFonts w:ascii="Times New Roman" w:hAnsi="Times New Roman"/>
          <w:sz w:val="24"/>
          <w:szCs w:val="24"/>
        </w:rPr>
        <w:t xml:space="preserve">εταίρος ή μέτοχος ή </w:t>
      </w:r>
      <w:r w:rsidR="00C7158E" w:rsidRPr="005B3577">
        <w:rPr>
          <w:rFonts w:ascii="Times New Roman" w:hAnsi="Times New Roman"/>
          <w:sz w:val="24"/>
          <w:szCs w:val="24"/>
        </w:rPr>
        <w:t>συγγενικ</w:t>
      </w:r>
      <w:r w:rsidR="00E46B03" w:rsidRPr="005B3577">
        <w:rPr>
          <w:rFonts w:ascii="Times New Roman" w:hAnsi="Times New Roman"/>
          <w:sz w:val="24"/>
          <w:szCs w:val="24"/>
        </w:rPr>
        <w:t xml:space="preserve">ά </w:t>
      </w:r>
      <w:r w:rsidR="00C7158E" w:rsidRPr="005B3577">
        <w:rPr>
          <w:rFonts w:ascii="Times New Roman" w:hAnsi="Times New Roman"/>
          <w:sz w:val="24"/>
          <w:szCs w:val="24"/>
        </w:rPr>
        <w:t>πρόσωπ</w:t>
      </w:r>
      <w:r w:rsidR="00E46B03" w:rsidRPr="005B3577">
        <w:rPr>
          <w:rFonts w:ascii="Times New Roman" w:hAnsi="Times New Roman"/>
          <w:sz w:val="24"/>
          <w:szCs w:val="24"/>
        </w:rPr>
        <w:t xml:space="preserve">α </w:t>
      </w:r>
      <w:r w:rsidR="00C7158E" w:rsidRPr="005B3577">
        <w:rPr>
          <w:rFonts w:ascii="Times New Roman" w:hAnsi="Times New Roman"/>
          <w:sz w:val="24"/>
          <w:szCs w:val="24"/>
        </w:rPr>
        <w:t>αυτ</w:t>
      </w:r>
      <w:r w:rsidR="00E46B03" w:rsidRPr="005B3577">
        <w:rPr>
          <w:rFonts w:ascii="Times New Roman" w:hAnsi="Times New Roman"/>
          <w:sz w:val="24"/>
          <w:szCs w:val="24"/>
        </w:rPr>
        <w:t xml:space="preserve">ών </w:t>
      </w:r>
      <w:r w:rsidR="00E40FDE" w:rsidRPr="005B3577">
        <w:rPr>
          <w:rFonts w:ascii="Times New Roman" w:hAnsi="Times New Roman"/>
          <w:sz w:val="24"/>
          <w:szCs w:val="24"/>
        </w:rPr>
        <w:t xml:space="preserve">κατά την έννοια των διατάξεων της περ. στ΄ του άρθρου 2 </w:t>
      </w:r>
      <w:r w:rsidR="00C7158E" w:rsidRPr="005B3577">
        <w:rPr>
          <w:rFonts w:ascii="Times New Roman" w:hAnsi="Times New Roman"/>
          <w:sz w:val="24"/>
          <w:szCs w:val="24"/>
        </w:rPr>
        <w:t>συνυπολογίζονται στο φορολογητέο εισόδημ</w:t>
      </w:r>
      <w:r w:rsidR="00ED44F1" w:rsidRPr="005B3577">
        <w:rPr>
          <w:rFonts w:ascii="Times New Roman" w:hAnsi="Times New Roman"/>
          <w:sz w:val="24"/>
          <w:szCs w:val="24"/>
        </w:rPr>
        <w:t>ά τ</w:t>
      </w:r>
      <w:r w:rsidR="00C7158E" w:rsidRPr="005B3577">
        <w:rPr>
          <w:rFonts w:ascii="Times New Roman" w:hAnsi="Times New Roman"/>
          <w:sz w:val="24"/>
          <w:szCs w:val="24"/>
        </w:rPr>
        <w:t>ου στην αγοραία αξία τους, εφόσον η συνολική αξία των παροχών σε είδος υπερβαίνει το ποσό των τριακοσίων (300) ευρώ ανά φορολογικό έτος</w:t>
      </w:r>
      <w:r w:rsidR="00E46B03" w:rsidRPr="005B3577">
        <w:rPr>
          <w:rFonts w:ascii="Times New Roman" w:hAnsi="Times New Roman"/>
          <w:sz w:val="24"/>
          <w:szCs w:val="24"/>
        </w:rPr>
        <w:t xml:space="preserve"> και μόνο για το υπερβάλλον ποσό</w:t>
      </w:r>
      <w:r w:rsidR="00C7158E" w:rsidRPr="005B3577">
        <w:rPr>
          <w:rFonts w:ascii="Times New Roman" w:hAnsi="Times New Roman"/>
          <w:sz w:val="24"/>
          <w:szCs w:val="24"/>
        </w:rPr>
        <w:t>.</w:t>
      </w:r>
      <w:r w:rsidRPr="005B3577">
        <w:rPr>
          <w:rFonts w:ascii="Times New Roman" w:hAnsi="Times New Roman"/>
          <w:sz w:val="24"/>
          <w:szCs w:val="24"/>
        </w:rPr>
        <w:t xml:space="preserve"> </w:t>
      </w:r>
    </w:p>
    <w:p w:rsidR="00963815" w:rsidRPr="005B3577" w:rsidRDefault="00963815" w:rsidP="00056165">
      <w:pPr>
        <w:spacing w:after="0" w:line="240" w:lineRule="auto"/>
        <w:jc w:val="both"/>
        <w:rPr>
          <w:rFonts w:ascii="Times New Roman" w:hAnsi="Times New Roman"/>
          <w:sz w:val="24"/>
          <w:szCs w:val="24"/>
        </w:rPr>
      </w:pPr>
    </w:p>
    <w:p w:rsidR="00FD6485" w:rsidRPr="005B3577" w:rsidRDefault="00963815" w:rsidP="00F15B3E">
      <w:pPr>
        <w:spacing w:after="0" w:line="240" w:lineRule="auto"/>
        <w:jc w:val="both"/>
        <w:rPr>
          <w:rFonts w:ascii="Times New Roman" w:hAnsi="Times New Roman"/>
          <w:sz w:val="24"/>
          <w:szCs w:val="24"/>
        </w:rPr>
      </w:pPr>
      <w:r w:rsidRPr="005B3577">
        <w:rPr>
          <w:rFonts w:ascii="Times New Roman" w:hAnsi="Times New Roman"/>
          <w:sz w:val="24"/>
          <w:szCs w:val="24"/>
        </w:rPr>
        <w:t>2.</w:t>
      </w:r>
      <w:r w:rsidR="00FD6485" w:rsidRPr="005B3577">
        <w:rPr>
          <w:rFonts w:ascii="Times New Roman" w:hAnsi="Times New Roman"/>
          <w:sz w:val="24"/>
          <w:szCs w:val="24"/>
        </w:rPr>
        <w:t xml:space="preserve"> Η αξία της παραχώρησης ενός οχήματος σε εργαζόμενο ή εταίρο ή μέτοχο από ένα φυσικό ή νομικό πρόσωπο ή νομική οντότητα, για οποιοδήποτε χρονικό διάστημα εντός του φορολογικού έτους, υπολογίζεται ως ποσοστό της Λιανικής Τιμής Προ Φόρων (ΛΤΠΦ) του οχήματος ως εξής:</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α) για ΛΤΠΦ από 0 έως 12.000 ευρώ ως ποσοστό τέσσερα τοις εκατό (4%)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β) για ΛΤΠΦ από 12.001 έως 17.000 ευρώ ως ποσοστό επτά τοις εκατό (7%)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γ) για ΛΤΠΦ από 17.001 έως 20.000 ευρώ ως ποσοστό δεκατέσσερα τοις εκατό (14%)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δ) για ΛΤΠΦ από 20.001 έως 25.000 ευρώ ως ποσοστό δεκαοκτώ τοις εκατό (18%)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ε) για ΛΤΠΦ πλέον των 25.001 ευρώ ως ποσοστό είκοσι δύο τοις εκατό (22%) της ΛΤΠΦ ως επιπλέον ετήσιο εισόδημα, ανεξάρτητα αν το όχημα ανήκει στην επιχείρηση ή είναι μισθωμένο με οποιονδήποτε τρόπο στα ανωτέρω πρόσωπα.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Το ανωτέρω ποσοστό καθενός οχήματος δεν επιμερίζεται σε περισσότερα του ενός πρόσωπα.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Η αξία της παραχώρησης του οχήματος μειώνεται βάσει παλαιότητας ως εξής:</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 0-2 έτη καμία μείωση</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ii) 3-5 έτη μείωση δέκα τοις εκατό (10%)</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iii) 6-9 έτη μείωση εικοσι πέντε τοις εκατό (25%)</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iv) Από 10 έτη και μετά μείωση πενήντα τοις εκατό (50%).</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Από τις διατάξεις του παρόντος εξαιρούνται τα οχήματα που παραχωρούνται αποκλειστικά για επαγγελματικούς σκοπούς και έχουν Λιανική Τιμή Πώλησης προ Φόρων έως 17.000 ευρώ.</w:t>
      </w:r>
    </w:p>
    <w:p w:rsidR="00963815" w:rsidRPr="005B3577" w:rsidRDefault="00963815" w:rsidP="00F15B3E">
      <w:pPr>
        <w:spacing w:after="0" w:line="240" w:lineRule="auto"/>
        <w:ind w:left="-207"/>
        <w:jc w:val="both"/>
        <w:rPr>
          <w:rFonts w:ascii="Times New Roman" w:hAnsi="Times New Roman"/>
          <w:b/>
          <w:sz w:val="24"/>
          <w:szCs w:val="24"/>
          <w:u w:val="single"/>
        </w:rPr>
      </w:pPr>
    </w:p>
    <w:p w:rsidR="0017701F" w:rsidRPr="005B3577" w:rsidRDefault="0017701F" w:rsidP="00056165">
      <w:pPr>
        <w:spacing w:line="240" w:lineRule="auto"/>
        <w:jc w:val="both"/>
        <w:rPr>
          <w:rFonts w:ascii="Times New Roman" w:hAnsi="Times New Roman"/>
          <w:sz w:val="24"/>
          <w:szCs w:val="24"/>
        </w:rPr>
      </w:pPr>
      <w:r w:rsidRPr="005B3577">
        <w:rPr>
          <w:rFonts w:ascii="Times New Roman" w:hAnsi="Times New Roman"/>
          <w:sz w:val="24"/>
          <w:szCs w:val="24"/>
        </w:rPr>
        <w:t xml:space="preserve">3. Οι παροχές σε είδος με τη μορφή δανείου, προς εργαζόμενο ή εταίρο ή μέτοχο </w:t>
      </w:r>
      <w:r w:rsidR="000B4198" w:rsidRPr="005B3577">
        <w:rPr>
          <w:rFonts w:ascii="Times New Roman" w:hAnsi="Times New Roman"/>
          <w:sz w:val="24"/>
          <w:szCs w:val="24"/>
        </w:rPr>
        <w:t>ή συγγενικά πρόσωπα αυτών</w:t>
      </w:r>
      <w:r w:rsidR="00660088" w:rsidRPr="005B3577">
        <w:rPr>
          <w:rFonts w:ascii="Times New Roman" w:hAnsi="Times New Roman"/>
          <w:sz w:val="24"/>
          <w:szCs w:val="24"/>
        </w:rPr>
        <w:t xml:space="preserve"> κατά την έννοια των διατάξεων της περ. στ΄ του άρθρου 2 </w:t>
      </w:r>
      <w:r w:rsidRPr="005B3577">
        <w:rPr>
          <w:rFonts w:ascii="Times New Roman" w:hAnsi="Times New Roman"/>
          <w:sz w:val="24"/>
          <w:szCs w:val="24"/>
        </w:rPr>
        <w:t xml:space="preserve">από ένα φυσικό ή νομικό πρόσωπο ή νομική οντότητα, είτε περιβάλλονται τη μορφή έγγραφης συμφωνίας είτε όχι, αποτιμώνται με βάση το ποσό της διαφοράς που προκύπτει μεταξύ των τόκων που θα κατέβαλε ο εργαζόμενος στη διάρκεια του ημερολογιακού μήνα κατά τον οποίο έλαβε την παροχή, εάν το επιτόκιο υπολογισμού των τόκων ήταν το μέσο επιτόκιο αγοράς, του οποίου </w:t>
      </w:r>
      <w:r w:rsidRPr="005B3577">
        <w:rPr>
          <w:rFonts w:ascii="Times New Roman" w:hAnsi="Times New Roman"/>
          <w:sz w:val="24"/>
          <w:szCs w:val="24"/>
        </w:rPr>
        <w:lastRenderedPageBreak/>
        <w:t xml:space="preserve">η μέθοδος υπολογισμού ορίζεται με απόφαση του Υπουργού Οικονομικών, κατά τον ίδιο μήνα και των τόκων που τυχόν κατέβαλε ο εργαζόμενος στη διάρκεια του εν λόγω ημερολογιακού μήνα. </w:t>
      </w:r>
    </w:p>
    <w:p w:rsidR="00B225BF" w:rsidRPr="005B3577" w:rsidRDefault="00B6030D" w:rsidP="00013155">
      <w:pPr>
        <w:spacing w:line="240" w:lineRule="auto"/>
        <w:jc w:val="both"/>
        <w:rPr>
          <w:rFonts w:ascii="Times New Roman" w:hAnsi="Times New Roman"/>
          <w:sz w:val="24"/>
          <w:szCs w:val="24"/>
        </w:rPr>
      </w:pPr>
      <w:r w:rsidRPr="005B3577">
        <w:rPr>
          <w:rFonts w:ascii="Times New Roman" w:hAnsi="Times New Roman"/>
          <w:sz w:val="24"/>
          <w:szCs w:val="24"/>
        </w:rPr>
        <w:t xml:space="preserve">4.  Η αγοραία αξία των παροχών σε είδος που λαμβάνει ένας εργαζόμενος </w:t>
      </w:r>
      <w:r w:rsidR="004A0B12" w:rsidRPr="005B3577">
        <w:rPr>
          <w:rFonts w:ascii="Times New Roman" w:hAnsi="Times New Roman"/>
          <w:sz w:val="24"/>
          <w:szCs w:val="24"/>
        </w:rPr>
        <w:t xml:space="preserve">ή </w:t>
      </w:r>
      <w:r w:rsidRPr="005B3577">
        <w:rPr>
          <w:rFonts w:ascii="Times New Roman" w:hAnsi="Times New Roman"/>
          <w:sz w:val="24"/>
          <w:szCs w:val="24"/>
        </w:rPr>
        <w:t>εταίρος ή μέτοχος ή συγγενικά πρόσωπα αυτών</w:t>
      </w:r>
      <w:r w:rsidR="00660088" w:rsidRPr="005B3577">
        <w:rPr>
          <w:rFonts w:ascii="Times New Roman" w:hAnsi="Times New Roman"/>
          <w:sz w:val="24"/>
          <w:szCs w:val="24"/>
        </w:rPr>
        <w:t xml:space="preserve"> κατά την έννοια των διατάξεων της περ. στ΄ του άρθρου 2 </w:t>
      </w:r>
      <w:r w:rsidRPr="005B3577">
        <w:rPr>
          <w:rFonts w:ascii="Times New Roman" w:hAnsi="Times New Roman"/>
          <w:sz w:val="24"/>
          <w:szCs w:val="24"/>
        </w:rPr>
        <w:t>από νομικό πρόσωπο ή νομική οντότητα με τη μορφή δικαιωμάτων προαίρεσης απόκτησης μετοχών προσδιορίζεται κατά το χρόνο άσκησης του δικαιώματος προαίρεσης ή μεταβίβασ</w:t>
      </w:r>
      <w:r w:rsidR="004E1317" w:rsidRPr="005B3577">
        <w:rPr>
          <w:rFonts w:ascii="Times New Roman" w:hAnsi="Times New Roman"/>
          <w:sz w:val="24"/>
          <w:szCs w:val="24"/>
        </w:rPr>
        <w:t>ή</w:t>
      </w:r>
      <w:r w:rsidRPr="005B3577">
        <w:rPr>
          <w:rFonts w:ascii="Times New Roman" w:hAnsi="Times New Roman"/>
          <w:sz w:val="24"/>
          <w:szCs w:val="24"/>
        </w:rPr>
        <w:t xml:space="preserve">ς του και ανεξαρτήτως εάν συνεχίζει να ισχύει η εργασιακή σχέση. Η αγοραία αξία άσκησης δικαιώματος είναι η τιμή κλεισίματος της μετοχής στο χρηματιστήριο μειωμένη κατά την τιμή διάθεσης του δικαιώματος. </w:t>
      </w:r>
    </w:p>
    <w:p w:rsidR="00532D21" w:rsidRPr="005B3577" w:rsidRDefault="00B6030D" w:rsidP="00013155">
      <w:pPr>
        <w:spacing w:line="240" w:lineRule="auto"/>
        <w:jc w:val="both"/>
        <w:rPr>
          <w:rFonts w:ascii="Times New Roman" w:hAnsi="Times New Roman"/>
          <w:sz w:val="24"/>
          <w:szCs w:val="24"/>
        </w:rPr>
      </w:pPr>
      <w:r w:rsidRPr="005B3577">
        <w:rPr>
          <w:rFonts w:ascii="Times New Roman" w:hAnsi="Times New Roman"/>
          <w:sz w:val="24"/>
          <w:szCs w:val="24"/>
        </w:rPr>
        <w:t xml:space="preserve"> </w:t>
      </w:r>
      <w:r w:rsidR="00532D21" w:rsidRPr="005B3577">
        <w:rPr>
          <w:rFonts w:ascii="Times New Roman" w:hAnsi="Times New Roman"/>
          <w:sz w:val="24"/>
          <w:szCs w:val="24"/>
        </w:rPr>
        <w:t>5. Η αγοραία αξία της παραχώρησης κατοικίας σε εργαζόμενο ή εταίρο ή μέτοχο ή συγγενικά πρόσωπα αυτών</w:t>
      </w:r>
      <w:r w:rsidR="00660088" w:rsidRPr="005B3577">
        <w:rPr>
          <w:rFonts w:ascii="Times New Roman" w:hAnsi="Times New Roman"/>
          <w:sz w:val="24"/>
          <w:szCs w:val="24"/>
        </w:rPr>
        <w:t xml:space="preserve"> κατά την έννοια των διατάξεων της περ. στ΄ του άρθρου 2 </w:t>
      </w:r>
      <w:r w:rsidR="00532D21" w:rsidRPr="005B3577">
        <w:rPr>
          <w:rFonts w:ascii="Times New Roman" w:hAnsi="Times New Roman"/>
          <w:sz w:val="24"/>
          <w:szCs w:val="24"/>
        </w:rPr>
        <w:t xml:space="preserve">από ένα φυσικό ή νομικό πρόσωπο ή νομική οντότητα, για οποιοδήποτε χρονικό διάστημα ενός φορολογικού έτους, αποτιμάται στο ποσό του μισθώματος που καταβάλλει η επιχείρηση ή σε περίπτωση ιδιόκτητης κατοικίας σε ποσοστό τρία τοις εκατό (3%) επί της αντικειμενικής αξίας του ακινήτου.» </w:t>
      </w:r>
    </w:p>
    <w:p w:rsidR="00F15B3E" w:rsidRPr="005B3577" w:rsidRDefault="00F15B3E" w:rsidP="00AA24AB">
      <w:pPr>
        <w:numPr>
          <w:ilvl w:val="0"/>
          <w:numId w:val="3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Οι διατάξεις της παρ. 1 εφαρμόζονται </w:t>
      </w:r>
      <w:r w:rsidR="00E87C9D" w:rsidRPr="005B3577">
        <w:rPr>
          <w:rFonts w:ascii="Times New Roman" w:hAnsi="Times New Roman"/>
          <w:sz w:val="24"/>
          <w:szCs w:val="24"/>
        </w:rPr>
        <w:t xml:space="preserve">για τις δαπάνες που πραγματοποιούνται στα φορολογικά έτη που αρχίζουν από 1.1.2020 και μετά. </w:t>
      </w:r>
      <w:r w:rsidRPr="005B3577">
        <w:rPr>
          <w:rFonts w:ascii="Times New Roman" w:hAnsi="Times New Roman"/>
          <w:sz w:val="24"/>
          <w:szCs w:val="24"/>
        </w:rPr>
        <w:t xml:space="preserve">  </w:t>
      </w:r>
    </w:p>
    <w:p w:rsidR="00B6030D" w:rsidRPr="005B3577" w:rsidRDefault="00B6030D" w:rsidP="00532D21">
      <w:pPr>
        <w:spacing w:after="0" w:line="240" w:lineRule="auto"/>
        <w:jc w:val="both"/>
        <w:rPr>
          <w:rFonts w:ascii="Times New Roman" w:hAnsi="Times New Roman"/>
          <w:sz w:val="24"/>
          <w:szCs w:val="24"/>
        </w:rPr>
      </w:pPr>
    </w:p>
    <w:p w:rsidR="00DD5C9E"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0E59E4" w:rsidRPr="005B3577">
        <w:rPr>
          <w:rFonts w:ascii="Times New Roman" w:hAnsi="Times New Roman"/>
          <w:b/>
          <w:sz w:val="24"/>
          <w:szCs w:val="24"/>
        </w:rPr>
        <w:t>5</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5C38FB"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άρθρου 14 ΚΦΕ </w:t>
      </w:r>
    </w:p>
    <w:p w:rsidR="0088423C"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σχετικά με απ</w:t>
      </w:r>
      <w:r w:rsidR="0088423C" w:rsidRPr="005B3577">
        <w:rPr>
          <w:rFonts w:ascii="Times New Roman" w:hAnsi="Times New Roman"/>
          <w:b/>
          <w:sz w:val="24"/>
          <w:szCs w:val="24"/>
        </w:rPr>
        <w:t xml:space="preserve">αλλαγές εισοδήματος </w:t>
      </w:r>
      <w:r w:rsidR="005C38FB" w:rsidRPr="005B3577">
        <w:rPr>
          <w:rFonts w:ascii="Times New Roman" w:hAnsi="Times New Roman"/>
          <w:b/>
          <w:sz w:val="24"/>
          <w:szCs w:val="24"/>
        </w:rPr>
        <w:t xml:space="preserve"> </w:t>
      </w:r>
      <w:r w:rsidR="0088423C" w:rsidRPr="005B3577">
        <w:rPr>
          <w:rFonts w:ascii="Times New Roman" w:hAnsi="Times New Roman"/>
          <w:b/>
          <w:sz w:val="24"/>
          <w:szCs w:val="24"/>
        </w:rPr>
        <w:t>από μισθωτή</w:t>
      </w:r>
      <w:r w:rsidRPr="005B3577">
        <w:rPr>
          <w:rFonts w:ascii="Times New Roman" w:hAnsi="Times New Roman"/>
          <w:b/>
          <w:sz w:val="24"/>
          <w:szCs w:val="24"/>
        </w:rPr>
        <w:t xml:space="preserve"> </w:t>
      </w:r>
      <w:r w:rsidR="0088423C" w:rsidRPr="005B3577">
        <w:rPr>
          <w:rFonts w:ascii="Times New Roman" w:hAnsi="Times New Roman"/>
          <w:b/>
          <w:sz w:val="24"/>
          <w:szCs w:val="24"/>
        </w:rPr>
        <w:t>εργασία και συντάξεις</w:t>
      </w:r>
    </w:p>
    <w:p w:rsidR="0088423C" w:rsidRPr="005B3577" w:rsidRDefault="0088423C"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8423C" w:rsidRPr="005B3577" w:rsidRDefault="00532D21" w:rsidP="00DD31A1">
      <w:pPr>
        <w:numPr>
          <w:ilvl w:val="0"/>
          <w:numId w:val="7"/>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hAnsi="Times New Roman"/>
          <w:b/>
          <w:sz w:val="24"/>
          <w:szCs w:val="24"/>
        </w:rPr>
      </w:pPr>
      <w:r w:rsidRPr="005B3577">
        <w:rPr>
          <w:rFonts w:ascii="Times New Roman" w:hAnsi="Times New Roman"/>
          <w:sz w:val="24"/>
          <w:szCs w:val="24"/>
        </w:rPr>
        <w:t>Στο τέλος της περίπτωσης ι) της παραγράφου 1 του άρθρου 14 διαγράφεται η λέξη «και» και τίθεται κόμμα</w:t>
      </w:r>
      <w:r w:rsidR="00660088" w:rsidRPr="005B3577">
        <w:rPr>
          <w:rFonts w:ascii="Times New Roman" w:hAnsi="Times New Roman"/>
          <w:sz w:val="24"/>
          <w:szCs w:val="24"/>
        </w:rPr>
        <w:t xml:space="preserve"> και σ</w:t>
      </w:r>
      <w:r w:rsidRPr="005B3577">
        <w:rPr>
          <w:rFonts w:ascii="Times New Roman" w:hAnsi="Times New Roman"/>
          <w:sz w:val="24"/>
          <w:szCs w:val="24"/>
        </w:rPr>
        <w:t>το τέλος της περίπτωσης ια) της παραγράφου 1 του άρθρου 14 διαγράφεται η τελεία,</w:t>
      </w:r>
      <w:r w:rsidRPr="005B3577">
        <w:rPr>
          <w:rFonts w:ascii="Times New Roman" w:hAnsi="Times New Roman"/>
          <w:b/>
          <w:sz w:val="24"/>
          <w:szCs w:val="24"/>
        </w:rPr>
        <w:t xml:space="preserve"> </w:t>
      </w:r>
      <w:r w:rsidRPr="005B3577">
        <w:rPr>
          <w:rFonts w:ascii="Times New Roman" w:hAnsi="Times New Roman"/>
          <w:sz w:val="24"/>
          <w:szCs w:val="24"/>
        </w:rPr>
        <w:t>τίθεται κόμμα και</w:t>
      </w:r>
      <w:r w:rsidRPr="005B3577">
        <w:rPr>
          <w:rFonts w:ascii="Times New Roman" w:hAnsi="Times New Roman"/>
          <w:b/>
          <w:sz w:val="24"/>
          <w:szCs w:val="24"/>
        </w:rPr>
        <w:t xml:space="preserve"> </w:t>
      </w:r>
      <w:r w:rsidR="0088423C" w:rsidRPr="005B3577">
        <w:rPr>
          <w:rFonts w:ascii="Times New Roman" w:hAnsi="Times New Roman"/>
          <w:b/>
          <w:sz w:val="24"/>
          <w:szCs w:val="24"/>
        </w:rPr>
        <w:t xml:space="preserve">προστίθενται νέα εδάφια ιβ) και ιγ) ως </w:t>
      </w:r>
      <w:r w:rsidR="00DD5C9E" w:rsidRPr="005B3577">
        <w:rPr>
          <w:rFonts w:ascii="Times New Roman" w:hAnsi="Times New Roman"/>
          <w:b/>
          <w:sz w:val="24"/>
          <w:szCs w:val="24"/>
        </w:rPr>
        <w:t>εξής</w:t>
      </w:r>
      <w:r w:rsidR="0088423C" w:rsidRPr="005B3577">
        <w:rPr>
          <w:rFonts w:ascii="Times New Roman" w:hAnsi="Times New Roman"/>
          <w:b/>
          <w:sz w:val="24"/>
          <w:szCs w:val="24"/>
        </w:rPr>
        <w:t xml:space="preserve">: </w:t>
      </w:r>
    </w:p>
    <w:p w:rsidR="00532D21" w:rsidRPr="005B3577" w:rsidRDefault="00532D2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8423C"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w:t>
      </w:r>
      <w:r w:rsidR="0088423C" w:rsidRPr="005B3577">
        <w:rPr>
          <w:rFonts w:ascii="Times New Roman" w:hAnsi="Times New Roman"/>
          <w:sz w:val="24"/>
          <w:szCs w:val="24"/>
        </w:rPr>
        <w:t>ιβ)</w:t>
      </w:r>
      <w:r w:rsidR="005C38FB" w:rsidRPr="005B3577">
        <w:rPr>
          <w:rFonts w:ascii="Times New Roman" w:hAnsi="Times New Roman"/>
          <w:sz w:val="24"/>
          <w:szCs w:val="24"/>
        </w:rPr>
        <w:t xml:space="preserve"> </w:t>
      </w:r>
      <w:r w:rsidR="0088423C" w:rsidRPr="005B3577">
        <w:rPr>
          <w:rFonts w:ascii="Times New Roman" w:hAnsi="Times New Roman"/>
          <w:sz w:val="24"/>
          <w:szCs w:val="24"/>
        </w:rPr>
        <w:t>η αποζημίωση για αγορά μηνιαίων ή ετήσιων καρτών απεριορίστων διαδρομών μέσων μαζικής μεταφοράς</w:t>
      </w:r>
      <w:r w:rsidR="00532D21" w:rsidRPr="005B3577">
        <w:rPr>
          <w:rFonts w:ascii="Times New Roman" w:hAnsi="Times New Roman"/>
          <w:sz w:val="24"/>
          <w:szCs w:val="24"/>
        </w:rPr>
        <w:t xml:space="preserve"> και  </w:t>
      </w:r>
    </w:p>
    <w:p w:rsidR="0088423C" w:rsidRPr="005B3577" w:rsidRDefault="0088423C"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 </w:t>
      </w:r>
    </w:p>
    <w:p w:rsidR="00814C88" w:rsidRPr="005B3577" w:rsidRDefault="0088423C" w:rsidP="00814C88">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ιγ) η αγοραία αξία της παραχώρησης ενός οχήματος </w:t>
      </w:r>
      <w:r w:rsidR="00814C88" w:rsidRPr="005B3577">
        <w:rPr>
          <w:rFonts w:ascii="Times New Roman" w:hAnsi="Times New Roman" w:cs="Times New Roman"/>
          <w:sz w:val="24"/>
          <w:szCs w:val="24"/>
          <w:lang w:val="el-GR"/>
        </w:rPr>
        <w:t xml:space="preserve">μηδενικών ή χαμηλών ρύπων έως 50 </w:t>
      </w:r>
      <w:r w:rsidR="00814C88" w:rsidRPr="005B3577">
        <w:rPr>
          <w:rFonts w:ascii="Times New Roman" w:hAnsi="Times New Roman" w:cs="Times New Roman"/>
          <w:sz w:val="24"/>
          <w:szCs w:val="24"/>
        </w:rPr>
        <w:t>g</w:t>
      </w:r>
      <w:r w:rsidR="00814C88" w:rsidRPr="005B3577">
        <w:rPr>
          <w:rFonts w:ascii="Times New Roman" w:hAnsi="Times New Roman" w:cs="Times New Roman"/>
          <w:sz w:val="24"/>
          <w:szCs w:val="24"/>
          <w:lang w:val="el-GR"/>
        </w:rPr>
        <w:t xml:space="preserve"> </w:t>
      </w:r>
      <w:r w:rsidR="00814C88" w:rsidRPr="005B3577">
        <w:rPr>
          <w:rFonts w:ascii="Times New Roman" w:hAnsi="Times New Roman" w:cs="Times New Roman"/>
          <w:sz w:val="24"/>
          <w:szCs w:val="24"/>
        </w:rPr>
        <w:t>CO</w:t>
      </w:r>
      <w:r w:rsidR="00814C88" w:rsidRPr="005B3577">
        <w:rPr>
          <w:rFonts w:ascii="Times New Roman" w:hAnsi="Times New Roman" w:cs="Times New Roman"/>
          <w:sz w:val="24"/>
          <w:szCs w:val="24"/>
          <w:vertAlign w:val="subscript"/>
          <w:lang w:val="el-GR"/>
        </w:rPr>
        <w:t>2/</w:t>
      </w:r>
      <w:r w:rsidR="00814C88" w:rsidRPr="005B3577">
        <w:rPr>
          <w:rFonts w:ascii="Times New Roman" w:hAnsi="Times New Roman" w:cs="Times New Roman"/>
          <w:sz w:val="24"/>
          <w:szCs w:val="24"/>
          <w:vertAlign w:val="subscript"/>
        </w:rPr>
        <w:t>Km</w:t>
      </w:r>
      <w:r w:rsidR="00814C88" w:rsidRPr="005B3577">
        <w:rPr>
          <w:rFonts w:ascii="Times New Roman" w:hAnsi="Times New Roman" w:cs="Times New Roman"/>
          <w:sz w:val="24"/>
          <w:szCs w:val="24"/>
          <w:lang w:val="el-GR"/>
        </w:rPr>
        <w:t xml:space="preserve">  προς ένα εργαζόμενο ή εταίρο ή μέτοχο ή συγγενικά πρόσωπα αυτών κατά την έννοια των διατάξεων της περ. στ΄ του άρθρου 2 από ένα φυσικό ή νομικό πρόσωπο ή νομική οντότητα, για οποιοδήποτε χρονικό διάστημα εντός του φορολογικού έτους.» </w:t>
      </w: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B45462" w:rsidRPr="005B3577" w:rsidRDefault="00B45462" w:rsidP="00AA24AB">
      <w:pPr>
        <w:numPr>
          <w:ilvl w:val="0"/>
          <w:numId w:val="3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Οι διατάξεις της παρ. 1 εφαρμόζονται</w:t>
      </w:r>
      <w:r w:rsidR="00DE0A8C" w:rsidRPr="005B3577">
        <w:rPr>
          <w:rFonts w:ascii="Times New Roman" w:hAnsi="Times New Roman"/>
          <w:sz w:val="24"/>
          <w:szCs w:val="24"/>
        </w:rPr>
        <w:t xml:space="preserve"> για τις δαπάνες που πραγματοποιούνται στα φορολογικά έτη που αρχίζουν από </w:t>
      </w:r>
      <w:r w:rsidRPr="005B3577">
        <w:rPr>
          <w:rFonts w:ascii="Times New Roman" w:hAnsi="Times New Roman"/>
          <w:sz w:val="24"/>
          <w:szCs w:val="24"/>
        </w:rPr>
        <w:t>1.1.2020</w:t>
      </w:r>
      <w:r w:rsidR="00DE0A8C" w:rsidRPr="005B3577">
        <w:rPr>
          <w:rFonts w:ascii="Times New Roman" w:hAnsi="Times New Roman"/>
          <w:sz w:val="24"/>
          <w:szCs w:val="24"/>
        </w:rPr>
        <w:t xml:space="preserve"> και μετά</w:t>
      </w:r>
      <w:r w:rsidRPr="005B3577">
        <w:rPr>
          <w:rFonts w:ascii="Times New Roman" w:hAnsi="Times New Roman"/>
          <w:sz w:val="24"/>
          <w:szCs w:val="24"/>
        </w:rPr>
        <w:t xml:space="preserve">.  </w:t>
      </w:r>
    </w:p>
    <w:p w:rsidR="00B45462" w:rsidRPr="005B3577" w:rsidRDefault="00B45462"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27C31" w:rsidRPr="005B3577" w:rsidRDefault="00927C3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27C31" w:rsidRPr="005B3577" w:rsidRDefault="00927C3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9801C9" w:rsidRPr="005B3577">
        <w:rPr>
          <w:rFonts w:ascii="Times New Roman" w:hAnsi="Times New Roman"/>
          <w:b/>
          <w:sz w:val="24"/>
          <w:szCs w:val="24"/>
        </w:rPr>
        <w:t>6</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860BD" w:rsidRPr="005B3577" w:rsidRDefault="00E42D82"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w:t>
      </w:r>
      <w:r w:rsidR="002860BD" w:rsidRPr="005B3577">
        <w:rPr>
          <w:rFonts w:ascii="Times New Roman" w:hAnsi="Times New Roman"/>
          <w:b/>
          <w:sz w:val="24"/>
          <w:szCs w:val="24"/>
        </w:rPr>
        <w:t xml:space="preserve">του </w:t>
      </w:r>
      <w:r w:rsidRPr="005B3577">
        <w:rPr>
          <w:rFonts w:ascii="Times New Roman" w:hAnsi="Times New Roman"/>
          <w:b/>
          <w:sz w:val="24"/>
          <w:szCs w:val="24"/>
        </w:rPr>
        <w:t>άρθρ</w:t>
      </w:r>
      <w:r w:rsidR="005C38FB" w:rsidRPr="005B3577">
        <w:rPr>
          <w:rFonts w:ascii="Times New Roman" w:hAnsi="Times New Roman"/>
          <w:b/>
          <w:sz w:val="24"/>
          <w:szCs w:val="24"/>
        </w:rPr>
        <w:t xml:space="preserve">ου </w:t>
      </w:r>
      <w:r w:rsidRPr="005B3577">
        <w:rPr>
          <w:rFonts w:ascii="Times New Roman" w:hAnsi="Times New Roman"/>
          <w:b/>
          <w:sz w:val="24"/>
          <w:szCs w:val="24"/>
        </w:rPr>
        <w:t xml:space="preserve">15 ΚΦΕ </w:t>
      </w:r>
    </w:p>
    <w:p w:rsidR="002860BD" w:rsidRPr="005B3577" w:rsidRDefault="002860BD"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σχετικά με το φορολογικό συντελεστή</w:t>
      </w:r>
      <w:r w:rsidR="004469B3" w:rsidRPr="005B3577">
        <w:rPr>
          <w:rFonts w:ascii="Times New Roman" w:hAnsi="Times New Roman"/>
          <w:b/>
          <w:sz w:val="24"/>
          <w:szCs w:val="24"/>
        </w:rPr>
        <w:t xml:space="preserve"> </w:t>
      </w:r>
    </w:p>
    <w:p w:rsidR="00671858" w:rsidRPr="005B3577" w:rsidRDefault="00671858" w:rsidP="00B4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outlineLvl w:val="0"/>
        <w:rPr>
          <w:rFonts w:ascii="Times New Roman" w:hAnsi="Times New Roman"/>
          <w:b/>
          <w:sz w:val="24"/>
          <w:szCs w:val="24"/>
        </w:rPr>
      </w:pPr>
    </w:p>
    <w:p w:rsidR="00671858" w:rsidRPr="005B3577" w:rsidRDefault="00671858" w:rsidP="00AA24AB">
      <w:pPr>
        <w:numPr>
          <w:ilvl w:val="0"/>
          <w:numId w:val="33"/>
        </w:numPr>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Οι παράγραφοι 1 και 2 του άρθρου 15 του </w:t>
      </w:r>
      <w:r w:rsidR="00E81F74" w:rsidRPr="005B3577">
        <w:rPr>
          <w:rFonts w:ascii="Times New Roman" w:hAnsi="Times New Roman"/>
          <w:b/>
          <w:sz w:val="24"/>
          <w:szCs w:val="24"/>
        </w:rPr>
        <w:t>ν. 4</w:t>
      </w:r>
      <w:r w:rsidRPr="005B3577">
        <w:rPr>
          <w:rFonts w:ascii="Times New Roman" w:hAnsi="Times New Roman"/>
          <w:b/>
          <w:sz w:val="24"/>
          <w:szCs w:val="24"/>
        </w:rPr>
        <w:t>172/2013 αντικαθίστανται ως εξής:</w:t>
      </w:r>
    </w:p>
    <w:p w:rsidR="00671858" w:rsidRPr="005B3577" w:rsidRDefault="00671858" w:rsidP="00B45462">
      <w:pPr>
        <w:spacing w:after="0" w:line="240" w:lineRule="auto"/>
        <w:ind w:hanging="567"/>
        <w:jc w:val="both"/>
        <w:rPr>
          <w:rFonts w:ascii="Times New Roman" w:hAnsi="Times New Roman"/>
          <w:b/>
          <w:sz w:val="24"/>
          <w:szCs w:val="24"/>
        </w:rPr>
      </w:pPr>
    </w:p>
    <w:p w:rsidR="00671858" w:rsidRPr="005B3577" w:rsidRDefault="00671858" w:rsidP="00671858">
      <w:pPr>
        <w:spacing w:after="0" w:line="240" w:lineRule="auto"/>
        <w:jc w:val="both"/>
        <w:rPr>
          <w:rFonts w:ascii="Times New Roman" w:hAnsi="Times New Roman"/>
          <w:sz w:val="24"/>
          <w:szCs w:val="24"/>
        </w:rPr>
      </w:pPr>
      <w:r w:rsidRPr="005B3577">
        <w:rPr>
          <w:rFonts w:ascii="Times New Roman" w:hAnsi="Times New Roman"/>
          <w:sz w:val="24"/>
          <w:szCs w:val="24"/>
        </w:rPr>
        <w:lastRenderedPageBreak/>
        <w:t>«1. Το φορολογητέο εισόδημα από μισθωτή εργασία και συντάξεις υποβάλλεται σε φόρο, σύμφωνα με την ακόλουθη κλίμακα:</w:t>
      </w:r>
    </w:p>
    <w:p w:rsidR="00671858" w:rsidRPr="005B3577" w:rsidRDefault="00671858" w:rsidP="00671858">
      <w:pPr>
        <w:spacing w:after="0" w:line="240" w:lineRule="auto"/>
        <w:jc w:val="both"/>
        <w:rPr>
          <w:rFonts w:ascii="Times New Roman" w:hAnsi="Times New Roman"/>
          <w:sz w:val="24"/>
          <w:szCs w:val="24"/>
        </w:rPr>
      </w:pPr>
    </w:p>
    <w:tbl>
      <w:tblPr>
        <w:tblW w:w="9224" w:type="dxa"/>
        <w:tblInd w:w="98" w:type="dxa"/>
        <w:tblLook w:val="04A0" w:firstRow="1" w:lastRow="0" w:firstColumn="1" w:lastColumn="0" w:noHBand="0" w:noVBand="1"/>
      </w:tblPr>
      <w:tblGrid>
        <w:gridCol w:w="5113"/>
        <w:gridCol w:w="4111"/>
      </w:tblGrid>
      <w:tr w:rsidR="00671858" w:rsidRPr="005B3577" w:rsidTr="00C66CFC">
        <w:trPr>
          <w:trHeight w:val="911"/>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858" w:rsidRPr="005B3577" w:rsidRDefault="00671858" w:rsidP="00671858">
            <w:pPr>
              <w:spacing w:after="0" w:line="240" w:lineRule="auto"/>
              <w:rPr>
                <w:rFonts w:ascii="Times New Roman" w:hAnsi="Times New Roman"/>
                <w:color w:val="000000"/>
                <w:sz w:val="24"/>
                <w:szCs w:val="24"/>
              </w:rPr>
            </w:pPr>
            <w:r w:rsidRPr="005B3577">
              <w:rPr>
                <w:rFonts w:ascii="Times New Roman" w:hAnsi="Times New Roman"/>
                <w:color w:val="000000"/>
                <w:sz w:val="24"/>
                <w:szCs w:val="24"/>
              </w:rPr>
              <w:t>Εισόδημα (Μισθοί, Συντάξεις, Επιχειρηματική Δραστηριότητα) σε ευρώ</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Φορολογικός συντελεστής (%)</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center"/>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0-10.000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9%</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center"/>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10.001-20.000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22%</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20.001-30.000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28%</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30.001-40.000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36%</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 xml:space="preserve">40.001 - </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44%</w:t>
            </w:r>
          </w:p>
        </w:tc>
      </w:tr>
    </w:tbl>
    <w:p w:rsidR="00671858" w:rsidRPr="005B3577" w:rsidRDefault="00671858" w:rsidP="00671858">
      <w:pPr>
        <w:spacing w:after="0" w:line="240" w:lineRule="auto"/>
        <w:jc w:val="both"/>
        <w:rPr>
          <w:rFonts w:ascii="Times New Roman" w:hAnsi="Times New Roman"/>
          <w:b/>
          <w:sz w:val="24"/>
          <w:szCs w:val="24"/>
        </w:rPr>
      </w:pPr>
    </w:p>
    <w:p w:rsidR="008F3B10" w:rsidRPr="005B3577" w:rsidRDefault="008F3B10" w:rsidP="00671858">
      <w:pPr>
        <w:spacing w:after="0" w:line="240" w:lineRule="auto"/>
        <w:jc w:val="both"/>
        <w:rPr>
          <w:rFonts w:ascii="Times New Roman" w:hAnsi="Times New Roman"/>
          <w:b/>
          <w:sz w:val="24"/>
          <w:szCs w:val="24"/>
        </w:rPr>
      </w:pP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2. Η παράγραφος 1 δεν εφαρμόζεται για το εισόδημα από μισθωτή εργασία που αποκτούν:</w:t>
      </w: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 xml:space="preserve">α) οι αξιωματικοί που υπηρετούν σε πλοία του εμπορικού ναυτικού και το οποίο φορολογείται με φορολογικό συντελεστή 15% και </w:t>
      </w: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β) το κατώτερο πλήρωμα που υπηρετεί σε πλοία του εμπορικού ναυτικού και το οποίο φορολογείται με φορολογικό συντελεστή 10%.</w:t>
      </w: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 xml:space="preserve">Τα ως άνω εισοδήματα φορολογούνται αυτοτελώς με εξάντληση της φορολογικής υποχρέωσης των δικαιούχων </w:t>
      </w:r>
      <w:r w:rsidR="00E37299" w:rsidRPr="005B3577">
        <w:rPr>
          <w:rFonts w:ascii="Times New Roman" w:hAnsi="Times New Roman"/>
          <w:color w:val="000000"/>
          <w:sz w:val="24"/>
          <w:szCs w:val="24"/>
          <w:shd w:val="clear" w:color="auto" w:fill="FFFFFF"/>
        </w:rPr>
        <w:t>τους μόνο για αυτά</w:t>
      </w:r>
      <w:r w:rsidRPr="005B3577">
        <w:rPr>
          <w:rFonts w:ascii="Times New Roman" w:hAnsi="Times New Roman"/>
          <w:color w:val="000000"/>
          <w:sz w:val="24"/>
          <w:szCs w:val="24"/>
          <w:shd w:val="clear" w:color="auto" w:fill="FFFFFF"/>
        </w:rPr>
        <w:t>.</w:t>
      </w:r>
    </w:p>
    <w:p w:rsidR="00671858" w:rsidRPr="005B3577" w:rsidRDefault="00671858" w:rsidP="00671858">
      <w:pPr>
        <w:spacing w:after="0" w:line="240" w:lineRule="auto"/>
        <w:jc w:val="both"/>
        <w:rPr>
          <w:rFonts w:ascii="Times New Roman" w:hAnsi="Times New Roman"/>
          <w:sz w:val="24"/>
          <w:szCs w:val="24"/>
        </w:rPr>
      </w:pPr>
    </w:p>
    <w:p w:rsidR="00671858" w:rsidRPr="005B3577" w:rsidRDefault="00671858" w:rsidP="00671858">
      <w:pPr>
        <w:spacing w:after="0" w:line="240" w:lineRule="auto"/>
        <w:jc w:val="both"/>
        <w:rPr>
          <w:rFonts w:ascii="Times New Roman" w:hAnsi="Times New Roman"/>
          <w:sz w:val="24"/>
          <w:szCs w:val="24"/>
        </w:rPr>
      </w:pPr>
      <w:r w:rsidRPr="005B3577">
        <w:rPr>
          <w:rFonts w:ascii="Times New Roman" w:hAnsi="Times New Roman"/>
          <w:sz w:val="24"/>
          <w:szCs w:val="24"/>
        </w:rPr>
        <w:t xml:space="preserve">Εξαιρετικά για τους αξιωματικούς και το κατώτερο πλήρωμα, </w:t>
      </w:r>
      <w:r w:rsidR="00690B05" w:rsidRPr="005B3577">
        <w:rPr>
          <w:rFonts w:ascii="Times New Roman" w:hAnsi="Times New Roman"/>
          <w:sz w:val="24"/>
          <w:szCs w:val="24"/>
        </w:rPr>
        <w:t xml:space="preserve">που είναι φορολογικοί κάτοικοι αλλοδαπής, </w:t>
      </w:r>
      <w:r w:rsidRPr="005B3577">
        <w:rPr>
          <w:rFonts w:ascii="Times New Roman" w:hAnsi="Times New Roman"/>
          <w:sz w:val="24"/>
          <w:szCs w:val="24"/>
        </w:rPr>
        <w:t>για το εισόδημα που αποκτούν από μισθωτή εργασία σε πλοία του εμπορικού ναυτικού με ελληνική σημαία, που εκτελούν αποκλειστικά διεθνείς πλόες, με την παρακράτηση του φόρου εισοδήματος που διενεργείται με τους συντελεστές των περιπτώσεων α΄ και β΄ της παραγράφου 2 του άρθρου 15 και της ειδικής εισφοράς αλληλεγγύης που διενεργείται με τις διατάξεις της παραγράφου 6 του άρθρου 43Α του νόμου αυτού, εξαντλείται η φορολογική τους υποχρέωση</w:t>
      </w:r>
      <w:r w:rsidR="00E37299" w:rsidRPr="005B3577">
        <w:rPr>
          <w:rFonts w:ascii="Times New Roman" w:hAnsi="Times New Roman"/>
          <w:color w:val="000000"/>
          <w:sz w:val="24"/>
          <w:szCs w:val="24"/>
          <w:shd w:val="clear" w:color="auto" w:fill="FFFFFF"/>
        </w:rPr>
        <w:t xml:space="preserve"> μόνο για αυτά</w:t>
      </w:r>
      <w:r w:rsidRPr="005B3577">
        <w:rPr>
          <w:rFonts w:ascii="Times New Roman" w:hAnsi="Times New Roman"/>
          <w:sz w:val="24"/>
          <w:szCs w:val="24"/>
        </w:rPr>
        <w:t>.</w:t>
      </w:r>
      <w:r w:rsidR="003B4A32" w:rsidRPr="005B3577">
        <w:rPr>
          <w:rFonts w:ascii="Times New Roman" w:hAnsi="Times New Roman"/>
          <w:sz w:val="24"/>
          <w:szCs w:val="24"/>
        </w:rPr>
        <w:t>»</w:t>
      </w:r>
    </w:p>
    <w:p w:rsidR="00EC5AB2" w:rsidRPr="005B3577" w:rsidRDefault="00EC5AB2" w:rsidP="00671858">
      <w:pPr>
        <w:spacing w:after="0" w:line="240" w:lineRule="auto"/>
        <w:jc w:val="both"/>
        <w:rPr>
          <w:rFonts w:ascii="Times New Roman" w:hAnsi="Times New Roman"/>
          <w:sz w:val="24"/>
          <w:szCs w:val="24"/>
        </w:rPr>
      </w:pPr>
    </w:p>
    <w:p w:rsidR="00EC5AB2" w:rsidRPr="005B3577" w:rsidRDefault="00EC5AB2" w:rsidP="00AA24AB">
      <w:pPr>
        <w:numPr>
          <w:ilvl w:val="0"/>
          <w:numId w:val="3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Οι διατάξεις της παρ. 1 εφαρμόζονται για εισοδήματα που αποκτώνται στα φορολογικά έτη που αρχίζουν από 1.1.2020 και μετά.  </w:t>
      </w: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7  </w:t>
      </w: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του άρθρου 15 ΚΦΕ </w:t>
      </w: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σχετικά με τις δαπάνες που αποδεικνύονται με ηλεκτρονικά μέσα πληρωμής </w:t>
      </w: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845D30" w:rsidRPr="005B3577" w:rsidRDefault="00845D30" w:rsidP="00AA24AB">
      <w:pPr>
        <w:numPr>
          <w:ilvl w:val="0"/>
          <w:numId w:val="22"/>
        </w:numPr>
        <w:autoSpaceDE w:val="0"/>
        <w:autoSpaceDN w:val="0"/>
        <w:adjustRightInd w:val="0"/>
        <w:spacing w:after="0" w:line="240" w:lineRule="auto"/>
        <w:ind w:left="0" w:hanging="284"/>
        <w:jc w:val="both"/>
        <w:rPr>
          <w:rFonts w:ascii="Times New Roman" w:hAnsi="Times New Roman"/>
          <w:b/>
          <w:sz w:val="24"/>
          <w:szCs w:val="24"/>
        </w:rPr>
      </w:pPr>
      <w:r w:rsidRPr="005B3577">
        <w:rPr>
          <w:rFonts w:ascii="Times New Roman" w:hAnsi="Times New Roman"/>
          <w:b/>
          <w:sz w:val="24"/>
          <w:szCs w:val="24"/>
        </w:rPr>
        <w:t xml:space="preserve">Στο άρθρο 15 του </w:t>
      </w:r>
      <w:r w:rsidR="00E81F74" w:rsidRPr="005B3577">
        <w:rPr>
          <w:rFonts w:ascii="Times New Roman" w:hAnsi="Times New Roman"/>
          <w:b/>
          <w:sz w:val="24"/>
          <w:szCs w:val="24"/>
        </w:rPr>
        <w:t>ν. 4</w:t>
      </w:r>
      <w:r w:rsidRPr="005B3577">
        <w:rPr>
          <w:rFonts w:ascii="Times New Roman" w:hAnsi="Times New Roman"/>
          <w:b/>
          <w:sz w:val="24"/>
          <w:szCs w:val="24"/>
        </w:rPr>
        <w:t>172/2013 προστίθεται νέα παράγραφος 6, ως εξής:</w:t>
      </w:r>
    </w:p>
    <w:p w:rsidR="00845D30" w:rsidRPr="005B3577" w:rsidRDefault="00845D30" w:rsidP="004469B3">
      <w:pPr>
        <w:autoSpaceDE w:val="0"/>
        <w:autoSpaceDN w:val="0"/>
        <w:adjustRightInd w:val="0"/>
        <w:spacing w:after="0" w:line="240" w:lineRule="auto"/>
        <w:jc w:val="both"/>
        <w:rPr>
          <w:rFonts w:ascii="Times New Roman" w:hAnsi="Times New Roman"/>
          <w:sz w:val="24"/>
          <w:szCs w:val="24"/>
        </w:rPr>
      </w:pPr>
    </w:p>
    <w:p w:rsidR="00845D30" w:rsidRPr="005B3577" w:rsidRDefault="00845D30" w:rsidP="004469B3">
      <w:pPr>
        <w:spacing w:after="0" w:line="240" w:lineRule="auto"/>
        <w:jc w:val="both"/>
        <w:rPr>
          <w:rFonts w:ascii="Times New Roman" w:hAnsi="Times New Roman"/>
          <w:sz w:val="24"/>
          <w:szCs w:val="24"/>
        </w:rPr>
      </w:pPr>
      <w:r w:rsidRPr="005B3577">
        <w:rPr>
          <w:rFonts w:ascii="Times New Roman" w:hAnsi="Times New Roman"/>
          <w:sz w:val="24"/>
          <w:szCs w:val="24"/>
        </w:rPr>
        <w:t xml:space="preserve">«6. α) Ως δαπάνες με ηλεκτρονικά μέσα πληρωμής για τους σκοπούς του παρόντος άρθρου, θεωρούνται δαπάνες απόκτησης αγαθών και λήψης υπηρεσιών στην ημεδαπή ή σε κράτη-μέλη της Ευρωπαϊκής Ένωσης ή του Ε.Ο.Χ., οι οποίες </w:t>
      </w:r>
      <w:r w:rsidR="002E159D" w:rsidRPr="005B3577">
        <w:rPr>
          <w:rFonts w:ascii="Times New Roman" w:hAnsi="Times New Roman"/>
          <w:sz w:val="24"/>
          <w:szCs w:val="24"/>
        </w:rPr>
        <w:t xml:space="preserve">καταβάλλονται </w:t>
      </w:r>
      <w:r w:rsidRPr="005B3577">
        <w:rPr>
          <w:rFonts w:ascii="Times New Roman" w:hAnsi="Times New Roman"/>
          <w:sz w:val="24"/>
          <w:szCs w:val="24"/>
        </w:rPr>
        <w:t>με ηλεκτρονικά μέσα πληρωμής, όπως, ενδεικτικά αλλά όχι περιοριστικά, κάρτες και μέσα πληρωμής με κάρτες, πληρωμή μέσω λογαριασμού πληρωμών Παρόχων Υπηρεσιών Πληρωμών του ν. 4537/2018</w:t>
      </w:r>
      <w:r w:rsidR="00BA357F" w:rsidRPr="005B3577">
        <w:rPr>
          <w:rFonts w:ascii="Times New Roman" w:hAnsi="Times New Roman"/>
          <w:sz w:val="24"/>
          <w:szCs w:val="24"/>
        </w:rPr>
        <w:t xml:space="preserve"> και </w:t>
      </w:r>
      <w:r w:rsidRPr="005B3577">
        <w:rPr>
          <w:rFonts w:ascii="Times New Roman" w:hAnsi="Times New Roman"/>
          <w:sz w:val="24"/>
          <w:szCs w:val="24"/>
        </w:rPr>
        <w:t xml:space="preserve"> χρήση ηλεκτρονικού πορτοφολιού</w:t>
      </w:r>
      <w:r w:rsidR="004469B3" w:rsidRPr="005B3577">
        <w:rPr>
          <w:rFonts w:ascii="Times New Roman" w:hAnsi="Times New Roman"/>
          <w:sz w:val="24"/>
          <w:szCs w:val="24"/>
        </w:rPr>
        <w:t xml:space="preserve">. </w:t>
      </w:r>
    </w:p>
    <w:p w:rsidR="00F87450" w:rsidRPr="005B3577" w:rsidRDefault="005E7A2C" w:rsidP="00F87450">
      <w:pPr>
        <w:spacing w:after="0" w:line="240" w:lineRule="auto"/>
        <w:jc w:val="both"/>
        <w:rPr>
          <w:rFonts w:ascii="Times New Roman" w:hAnsi="Times New Roman"/>
          <w:sz w:val="24"/>
          <w:szCs w:val="24"/>
        </w:rPr>
      </w:pPr>
      <w:r w:rsidRPr="005B3577">
        <w:rPr>
          <w:rFonts w:ascii="Times New Roman" w:hAnsi="Times New Roman"/>
          <w:sz w:val="24"/>
          <w:szCs w:val="24"/>
        </w:rPr>
        <w:t xml:space="preserve">β) Το απαιτούμενο ποσό δαπανών με ηλεκτρονικά μέσα πληρωμής ορίζεται σε ποσοστό 30% του πραγματικού εισοδήματος που προέρχεται από μισθωτή εργασία – συντάξεις και επιχειρηματική δραστηριότητα και μέχρι είκοσι χιλιάδες ευρώ (20.000 €) δαπανών. </w:t>
      </w:r>
      <w:r w:rsidR="00F87450" w:rsidRPr="005B3577">
        <w:rPr>
          <w:rFonts w:ascii="Times New Roman" w:hAnsi="Times New Roman"/>
          <w:sz w:val="24"/>
          <w:szCs w:val="24"/>
        </w:rPr>
        <w:t xml:space="preserve">Στον </w:t>
      </w:r>
      <w:r w:rsidR="00F87450" w:rsidRPr="005B3577">
        <w:rPr>
          <w:rFonts w:ascii="Times New Roman" w:hAnsi="Times New Roman"/>
          <w:sz w:val="24"/>
          <w:szCs w:val="24"/>
        </w:rPr>
        <w:lastRenderedPageBreak/>
        <w:t xml:space="preserve">υπολογισμό του πραγματικού εισοδήματος δεν περιλαμβάνεται το ποσό της εισφοράς αλληλεγγύης του άρθρου 43 Α.  </w:t>
      </w:r>
    </w:p>
    <w:p w:rsidR="00F87450"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 φόρος που προκύπτει κατά την εφαρμογή της κλίμακας της παραγράφου 1 προσαυξάνεται κατά το ποσό που προκύπτει από τη θετική διαφορά μεταξύ του απαιτούμενου και του δηλωθέντος ποσού δαπανών με ηλεκτρονικά μέσα πληρωμής, πολλαπλασιαζόμενης με συντελεστή είκοσι δύο τοις εκατό (22%).</w:t>
      </w:r>
      <w:r w:rsidR="002E159D" w:rsidRPr="005B3577">
        <w:rPr>
          <w:rFonts w:ascii="Times New Roman" w:hAnsi="Times New Roman"/>
          <w:sz w:val="24"/>
          <w:szCs w:val="24"/>
        </w:rPr>
        <w:t xml:space="preserve"> </w:t>
      </w:r>
    </w:p>
    <w:p w:rsidR="00F87450" w:rsidRPr="005B3577" w:rsidRDefault="00F87450" w:rsidP="005E7A2C">
      <w:pPr>
        <w:spacing w:after="0" w:line="240" w:lineRule="auto"/>
        <w:jc w:val="both"/>
        <w:rPr>
          <w:rFonts w:ascii="Times New Roman" w:hAnsi="Times New Roman"/>
          <w:sz w:val="24"/>
          <w:szCs w:val="24"/>
        </w:rPr>
      </w:pPr>
      <w:r w:rsidRPr="005B3577">
        <w:rPr>
          <w:rFonts w:ascii="Times New Roman" w:hAnsi="Times New Roman"/>
          <w:sz w:val="24"/>
          <w:szCs w:val="24"/>
        </w:rPr>
        <w:t xml:space="preserve">Στο  φορολογούμενο του οποίου έχει κατασχεθεί ο λογαριασμός, το όριο δαπανών του πρώτου εδαφίου της παρούσας περιορίζεται </w:t>
      </w:r>
      <w:r w:rsidR="008958B1" w:rsidRPr="005B3577">
        <w:rPr>
          <w:rFonts w:ascii="Times New Roman" w:hAnsi="Times New Roman"/>
          <w:sz w:val="24"/>
          <w:szCs w:val="24"/>
        </w:rPr>
        <w:t xml:space="preserve">στις </w:t>
      </w:r>
      <w:r w:rsidRPr="005B3577">
        <w:rPr>
          <w:rFonts w:ascii="Times New Roman" w:hAnsi="Times New Roman"/>
          <w:sz w:val="24"/>
          <w:szCs w:val="24"/>
        </w:rPr>
        <w:t xml:space="preserve">πέντε χιλιάδες ευρώ  (5.000 € ) δαπανών.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 xml:space="preserve">γ) Η προηγούμενη περίπτωση β΄ του άρθρου αυτού δεν εφαρμόζεται στις ακόλουθες περιπτώσεις: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w:t>
      </w:r>
      <w:r w:rsidRPr="005B3577">
        <w:rPr>
          <w:rFonts w:ascii="Times New Roman" w:hAnsi="Times New Roman"/>
          <w:sz w:val="24"/>
          <w:szCs w:val="24"/>
        </w:rPr>
        <w:t>) Φορολογούμενοι που έχουν συμπληρώσει το εβδομηκοστό (70ο) έτος της ηλικίας τους.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ii</w:t>
      </w:r>
      <w:r w:rsidRPr="005B3577">
        <w:rPr>
          <w:rFonts w:ascii="Times New Roman" w:hAnsi="Times New Roman"/>
          <w:sz w:val="24"/>
          <w:szCs w:val="24"/>
        </w:rPr>
        <w:t xml:space="preserve">) Άτομα με ποσοστό αναπηρίας ογδόντα τοις εκατό (80%) και άνω.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iii</w:t>
      </w:r>
      <w:r w:rsidRPr="005B3577">
        <w:rPr>
          <w:rFonts w:ascii="Times New Roman" w:hAnsi="Times New Roman"/>
          <w:sz w:val="24"/>
          <w:szCs w:val="24"/>
        </w:rPr>
        <w:t xml:space="preserve">) </w:t>
      </w:r>
      <w:r w:rsidR="00BA357F" w:rsidRPr="005B3577">
        <w:rPr>
          <w:rFonts w:ascii="Times New Roman" w:hAnsi="Times New Roman"/>
          <w:sz w:val="24"/>
          <w:szCs w:val="24"/>
        </w:rPr>
        <w:t>Ό</w:t>
      </w:r>
      <w:r w:rsidRPr="005B3577">
        <w:rPr>
          <w:rFonts w:ascii="Times New Roman" w:hAnsi="Times New Roman"/>
          <w:sz w:val="24"/>
          <w:szCs w:val="24"/>
        </w:rPr>
        <w:t xml:space="preserve">σοι βρίσκονται σε δικαστική συμπαράσταση.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iv</w:t>
      </w:r>
      <w:r w:rsidRPr="005B3577">
        <w:rPr>
          <w:rFonts w:ascii="Times New Roman" w:hAnsi="Times New Roman"/>
          <w:sz w:val="24"/>
          <w:szCs w:val="24"/>
        </w:rPr>
        <w:t xml:space="preserve">) Οι φορολογικοί κάτοικοι της Ε.Ε. ή του Ε.Ο.Χ., υπό τις προϋποθέσεις του άρθρου 20 του ν. 4172/2013, που υποχρεούνται σε υποβολή δήλωσης στην Ελλάδα.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w:t>
      </w:r>
      <w:r w:rsidRPr="005B3577">
        <w:rPr>
          <w:rFonts w:ascii="Times New Roman" w:hAnsi="Times New Roman"/>
          <w:sz w:val="24"/>
          <w:szCs w:val="24"/>
        </w:rPr>
        <w:t xml:space="preserve">) Δημόσιοι λειτουργοί και δημόσιοι υπάλληλοι που υπηρετούν στην αλλοδαπή, καθώς και φορολογικοί κάτοικοι Ελλάδας που διαβιούν ή εργάζονται στην αλλοδαπή.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vi</w:t>
      </w:r>
      <w:r w:rsidRPr="005B3577">
        <w:rPr>
          <w:rFonts w:ascii="Times New Roman" w:hAnsi="Times New Roman"/>
          <w:sz w:val="24"/>
          <w:szCs w:val="24"/>
        </w:rPr>
        <w:t xml:space="preserve">) Ανήλικοι που υποχρεούνται σε υποβολή δήλωσης φορολογίας εισοδήματος.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vii</w:t>
      </w:r>
      <w:r w:rsidRPr="005B3577">
        <w:rPr>
          <w:rFonts w:ascii="Times New Roman" w:hAnsi="Times New Roman"/>
          <w:sz w:val="24"/>
          <w:szCs w:val="24"/>
        </w:rPr>
        <w:t xml:space="preserve">) </w:t>
      </w:r>
      <w:r w:rsidRPr="005B3577">
        <w:rPr>
          <w:rFonts w:ascii="Times New Roman" w:hAnsi="Times New Roman"/>
          <w:sz w:val="24"/>
          <w:szCs w:val="24"/>
          <w:lang w:val="en-US"/>
        </w:rPr>
        <w:t>O</w:t>
      </w:r>
      <w:r w:rsidRPr="005B3577">
        <w:rPr>
          <w:rFonts w:ascii="Times New Roman" w:hAnsi="Times New Roman"/>
          <w:sz w:val="24"/>
          <w:szCs w:val="24"/>
        </w:rPr>
        <w:t xml:space="preserve">ι υπηρετούντες την υποχρεωτική στρατιωτική τους θητεία.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viii</w:t>
      </w:r>
      <w:r w:rsidRPr="005B3577">
        <w:rPr>
          <w:rFonts w:ascii="Times New Roman" w:hAnsi="Times New Roman"/>
          <w:sz w:val="24"/>
          <w:szCs w:val="24"/>
        </w:rPr>
        <w:t xml:space="preserve">) Φορολογούμενοι που κατοικούν μόνιμα σε χωριά με πληθυσμό έως 500 κατοίκους και σε νησιά με πληθυσμό κάτω των 3.100 κατοίκων, σύμφωνα με την τελευταία απογραφή, εκτός αν πρόκειται για τουριστικούς τόπους.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ix</w:t>
      </w:r>
      <w:r w:rsidRPr="005B3577">
        <w:rPr>
          <w:rFonts w:ascii="Times New Roman" w:hAnsi="Times New Roman"/>
          <w:sz w:val="24"/>
          <w:szCs w:val="24"/>
        </w:rPr>
        <w:t>) Οι φορολογούμενοι που είναι δικαιούχοι Κοινωνικού Εισοδήματος Αλληλεγγύης (ΚΕΑ).</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x</w:t>
      </w:r>
      <w:r w:rsidRPr="005B3577">
        <w:rPr>
          <w:rFonts w:ascii="Times New Roman" w:hAnsi="Times New Roman"/>
          <w:sz w:val="24"/>
          <w:szCs w:val="24"/>
        </w:rPr>
        <w:t xml:space="preserve">) </w:t>
      </w:r>
      <w:r w:rsidRPr="005B3577">
        <w:rPr>
          <w:rFonts w:ascii="Times New Roman" w:hAnsi="Times New Roman"/>
          <w:sz w:val="24"/>
          <w:szCs w:val="24"/>
          <w:lang w:val="en-US"/>
        </w:rPr>
        <w:t>O</w:t>
      </w:r>
      <w:r w:rsidRPr="005B3577">
        <w:rPr>
          <w:rFonts w:ascii="Times New Roman" w:hAnsi="Times New Roman"/>
          <w:sz w:val="24"/>
          <w:szCs w:val="24"/>
        </w:rPr>
        <w:t>ι φορολογούμενοι που βρίσκονται σε κατάσταση μακροχρόνιας νοσηλείας (πέραν των 6 μηνών).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xi</w:t>
      </w:r>
      <w:r w:rsidRPr="005B3577">
        <w:rPr>
          <w:rFonts w:ascii="Times New Roman" w:hAnsi="Times New Roman"/>
          <w:sz w:val="24"/>
          <w:szCs w:val="24"/>
        </w:rPr>
        <w:t>)</w:t>
      </w:r>
      <w:r w:rsidR="00BA357F" w:rsidRPr="005B3577">
        <w:rPr>
          <w:rFonts w:ascii="Times New Roman" w:hAnsi="Times New Roman"/>
          <w:sz w:val="24"/>
          <w:szCs w:val="24"/>
        </w:rPr>
        <w:t xml:space="preserve"> Ό</w:t>
      </w:r>
      <w:r w:rsidRPr="005B3577">
        <w:rPr>
          <w:rFonts w:ascii="Times New Roman" w:hAnsi="Times New Roman"/>
          <w:sz w:val="24"/>
          <w:szCs w:val="24"/>
        </w:rPr>
        <w:t xml:space="preserve">σοι διαμένουν σε οίκο ευγηρίας και σε ψυχιατρικό κατάστημα.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xii</w:t>
      </w:r>
      <w:r w:rsidRPr="005B3577">
        <w:rPr>
          <w:rFonts w:ascii="Times New Roman" w:hAnsi="Times New Roman"/>
          <w:sz w:val="24"/>
          <w:szCs w:val="24"/>
        </w:rPr>
        <w:t>) Οι φυλακισμένοι.</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δ) Οι δαπάνες απόκτησης αγαθών και λήψης υπηρεσιών με ηλεκτρονικά μέσα πληρωμής λαμβάνονται υπόψη για την εφαρμογή της περίπτωσης β’ του άρθρου αυτού, εφόσον περιλαμβάνονται στις ακόλουθες ομάδες του δείκτη τιμών καταναλωτή της ΕΛ.ΣΤΑΤ.:</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1 (Διατροφή και μη αλκοολούχα ποτά).</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2 (Αλκοολούχα ποτά και καπνός).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3 (Ένδυση και υπόδηση).</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4 (Στέγαση), εξαιρουμένων των ενοικίων.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5 (Διαρκή αγαθά, είδη νοικοκυριού και υπηρεσίες).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6 (Υγεία).</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7 (Μεταφορές), εξαιρουμένης της δαπάνης για τέλη κυκλοφορίας και της αγοράς οχημάτων, πλην των ποδηλάτων.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8 (Επικοινωνίες).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9 (Αναψυχή, πολιτιστικές δραστηριότητες), εξαιρουμένης της αγοράς σκαφών, αεροπλάνων και αεροσκαφών.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10 (Εκπαίδευση).</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11 (Ξενοδοχεία, καφέ, εστιατόρια).</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12 (Άλλα αγαθά και υπηρεσίες).</w:t>
      </w:r>
    </w:p>
    <w:p w:rsidR="00BA357F"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 xml:space="preserve">ε) Το ποσό των δαπανών με ηλεκτρονικά μέσα πληρωμής δηλώνεται ατομικά από κάθε σύζυγο ή από κάθε μέρος συμφώνου συμβίωσης. Σε περίπτωση κοινής δήλωσης φορολογίας εισοδήματος, όπου καλύπτεται το απαιτούμενο ποσό δαπανών από οποιονδήποτε εκ των δυο συζύγων ή μερών συμφώνου συμβίωσης, το τυχόν πλεονάζον ποσό δύναται κατά την εκκαθάριση να μεταφερθεί στον άλλο σύζυγο ή στο άλλο μέρος συμφώνου συμβίωσης για τυχόν κάλυψη του απαιτούμενου ποσού δαπανών. Στις περιπτώσεις κοινών τραπεζικών </w:t>
      </w:r>
      <w:r w:rsidRPr="005B3577">
        <w:rPr>
          <w:rFonts w:ascii="Times New Roman" w:hAnsi="Times New Roman"/>
          <w:sz w:val="24"/>
          <w:szCs w:val="24"/>
        </w:rPr>
        <w:lastRenderedPageBreak/>
        <w:t>λογαριασμών σε χρηματοπιστωτικά ιδρύματα (κάθε μορφής στην Ελλάδα ή στο εξωτερικό) οι πραγματικοί δικαιούχοι, οι οποίοι καθορίζονται με βάση τις πραγματικές περιστάσεις, μπορούν να χρησιμοποιούν τους εν λόγω λογαριασμούς ανάλογα με τις πραγματοποιούμενες δαπάνες τους. Τα ίδια ισχύουν και για πιστωτικές κάρτες με δικαιούχους κύρια και πρόσθετα μέλη.</w:t>
      </w:r>
    </w:p>
    <w:p w:rsidR="008958B1"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στ)</w:t>
      </w:r>
      <w:r w:rsidR="00BA357F" w:rsidRPr="005B3577">
        <w:rPr>
          <w:rFonts w:ascii="Times New Roman" w:hAnsi="Times New Roman"/>
          <w:sz w:val="24"/>
          <w:szCs w:val="24"/>
        </w:rPr>
        <w:t xml:space="preserve"> </w:t>
      </w:r>
      <w:r w:rsidR="008958B1" w:rsidRPr="005B3577">
        <w:rPr>
          <w:rFonts w:ascii="Times New Roman" w:hAnsi="Times New Roman"/>
          <w:sz w:val="24"/>
          <w:szCs w:val="24"/>
        </w:rPr>
        <w:t xml:space="preserve">Σε περίπτωση που οι δαπάνες που έχουν πραγματοποιηθεί και οι οποίες αφορούν καταβολές φόρου εισοδήματος φυσικών προσώπων και ΕΝΦΙΑ, δανειακές υποχρεώσεις προς χρηματοπιστωτικά ιδρύματα και ενοίκια υπερβαίνουν το 60% του πραγματικού εισοδήματος, το απαιτούμενο ποσοστό δαπανών της παρ. 1 β) του παρόντος περιορίζεται στο είκοσι τοις εκατό (20%).  </w:t>
      </w:r>
      <w:r w:rsidR="00927C31" w:rsidRPr="005B3577">
        <w:rPr>
          <w:rFonts w:ascii="Times New Roman" w:hAnsi="Times New Roman"/>
          <w:sz w:val="24"/>
          <w:szCs w:val="24"/>
        </w:rPr>
        <w:t xml:space="preserve">Το προηγούμενο εδάφιο εφαρμόζεται υπό την προϋπόθεση ότι οι ανωτέρω δαπάνες έχουν καταβληθεί με ηλεκτρονικά μέσα πληρωμής, όπως ορίζονται στην περ. α΄ της παρούσας. </w:t>
      </w:r>
      <w:r w:rsidR="008958B1" w:rsidRPr="005B3577">
        <w:rPr>
          <w:rFonts w:ascii="Times New Roman" w:hAnsi="Times New Roman"/>
          <w:sz w:val="24"/>
          <w:szCs w:val="24"/>
        </w:rPr>
        <w:t xml:space="preserve">    </w:t>
      </w:r>
    </w:p>
    <w:p w:rsidR="008958B1" w:rsidRPr="005B3577" w:rsidRDefault="008958B1" w:rsidP="005E7A2C">
      <w:pPr>
        <w:spacing w:after="0" w:line="240" w:lineRule="auto"/>
        <w:jc w:val="both"/>
        <w:rPr>
          <w:rFonts w:ascii="Times New Roman" w:hAnsi="Times New Roman"/>
          <w:sz w:val="24"/>
          <w:szCs w:val="24"/>
        </w:rPr>
      </w:pPr>
    </w:p>
    <w:p w:rsidR="005E7A2C" w:rsidRPr="005B3577" w:rsidRDefault="008958B1" w:rsidP="005E7A2C">
      <w:pPr>
        <w:spacing w:after="0" w:line="240" w:lineRule="auto"/>
        <w:jc w:val="both"/>
        <w:rPr>
          <w:rFonts w:ascii="Times New Roman" w:hAnsi="Times New Roman"/>
          <w:sz w:val="24"/>
          <w:szCs w:val="24"/>
        </w:rPr>
      </w:pPr>
      <w:r w:rsidRPr="005B3577">
        <w:rPr>
          <w:rFonts w:ascii="Times New Roman" w:hAnsi="Times New Roman"/>
          <w:sz w:val="24"/>
          <w:szCs w:val="24"/>
        </w:rPr>
        <w:t xml:space="preserve">ζ) </w:t>
      </w:r>
      <w:r w:rsidR="005E7A2C" w:rsidRPr="005B3577">
        <w:rPr>
          <w:rFonts w:ascii="Times New Roman" w:hAnsi="Times New Roman"/>
          <w:sz w:val="24"/>
          <w:szCs w:val="24"/>
        </w:rPr>
        <w:t>Με απόφαση του Υπουργού Οικονομικών καθορίζεται</w:t>
      </w:r>
      <w:r w:rsidR="00BA357F" w:rsidRPr="005B3577">
        <w:rPr>
          <w:rFonts w:ascii="Times New Roman" w:hAnsi="Times New Roman"/>
          <w:sz w:val="24"/>
          <w:szCs w:val="24"/>
        </w:rPr>
        <w:t xml:space="preserve"> </w:t>
      </w:r>
      <w:r w:rsidR="005E7A2C" w:rsidRPr="005B3577">
        <w:rPr>
          <w:rFonts w:ascii="Times New Roman" w:hAnsi="Times New Roman"/>
          <w:sz w:val="24"/>
          <w:szCs w:val="24"/>
        </w:rPr>
        <w:t>κάθε άλλη αναγκαία λεπτομέρεια για την εφαρμογή της παρούσας.</w:t>
      </w:r>
      <w:r w:rsidR="00BA357F" w:rsidRPr="005B3577">
        <w:rPr>
          <w:rFonts w:ascii="Times New Roman" w:hAnsi="Times New Roman"/>
          <w:sz w:val="24"/>
          <w:szCs w:val="24"/>
        </w:rPr>
        <w:t xml:space="preserve"> </w:t>
      </w:r>
      <w:r w:rsidR="005E7A2C" w:rsidRPr="005B3577">
        <w:rPr>
          <w:rFonts w:ascii="Times New Roman" w:hAnsi="Times New Roman"/>
          <w:sz w:val="24"/>
          <w:szCs w:val="24"/>
        </w:rPr>
        <w:t xml:space="preserve">Με απόφαση του Διοικητή της ΑΑΔΕ καθορίζεται η διαδικασία συγκέντρωσης των απαραίτητων δεδομένων από τους παρόχους υπηρεσιών πληρωμών.» </w:t>
      </w:r>
    </w:p>
    <w:p w:rsidR="004469B3" w:rsidRPr="005B3577" w:rsidRDefault="004469B3" w:rsidP="004469B3">
      <w:pPr>
        <w:spacing w:after="0" w:line="240" w:lineRule="auto"/>
        <w:jc w:val="both"/>
        <w:rPr>
          <w:rFonts w:ascii="Times New Roman" w:hAnsi="Times New Roman"/>
          <w:sz w:val="24"/>
          <w:szCs w:val="24"/>
        </w:rPr>
      </w:pPr>
    </w:p>
    <w:p w:rsidR="004469B3" w:rsidRPr="005B3577" w:rsidRDefault="004469B3" w:rsidP="00AA24AB">
      <w:pPr>
        <w:numPr>
          <w:ilvl w:val="0"/>
          <w:numId w:val="16"/>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Στην παράγραφο 4 του άρθρου 40 του </w:t>
      </w:r>
      <w:r w:rsidR="00E81F74" w:rsidRPr="005B3577">
        <w:rPr>
          <w:rFonts w:ascii="Times New Roman" w:hAnsi="Times New Roman"/>
          <w:sz w:val="24"/>
          <w:szCs w:val="24"/>
        </w:rPr>
        <w:t>ν. 4</w:t>
      </w:r>
      <w:r w:rsidRPr="005B3577">
        <w:rPr>
          <w:rFonts w:ascii="Times New Roman" w:hAnsi="Times New Roman"/>
          <w:sz w:val="24"/>
          <w:szCs w:val="24"/>
        </w:rPr>
        <w:t>172/2013 προστίθεται, μετά τη</w:t>
      </w:r>
      <w:r w:rsidRPr="005B3577">
        <w:rPr>
          <w:rFonts w:ascii="Times New Roman" w:hAnsi="Times New Roman"/>
          <w:sz w:val="24"/>
          <w:szCs w:val="24"/>
          <w:lang w:val="en-US"/>
        </w:rPr>
        <w:t>v</w:t>
      </w:r>
      <w:r w:rsidRPr="005B3577">
        <w:rPr>
          <w:rFonts w:ascii="Times New Roman" w:hAnsi="Times New Roman"/>
          <w:sz w:val="24"/>
          <w:szCs w:val="24"/>
        </w:rPr>
        <w:t xml:space="preserve"> κλίμακα, εδάφιο  ως εξής:</w:t>
      </w:r>
    </w:p>
    <w:p w:rsidR="004469B3" w:rsidRPr="005B3577" w:rsidRDefault="004469B3" w:rsidP="004469B3">
      <w:pPr>
        <w:spacing w:after="0" w:line="240" w:lineRule="auto"/>
        <w:jc w:val="both"/>
        <w:rPr>
          <w:rFonts w:ascii="Times New Roman" w:hAnsi="Times New Roman"/>
          <w:sz w:val="24"/>
          <w:szCs w:val="24"/>
        </w:rPr>
      </w:pPr>
    </w:p>
    <w:p w:rsidR="004469B3" w:rsidRPr="005B3577" w:rsidRDefault="004469B3" w:rsidP="004469B3">
      <w:pPr>
        <w:spacing w:after="0" w:line="240" w:lineRule="auto"/>
        <w:jc w:val="both"/>
        <w:rPr>
          <w:rFonts w:ascii="Times New Roman" w:hAnsi="Times New Roman"/>
          <w:sz w:val="24"/>
          <w:szCs w:val="24"/>
        </w:rPr>
      </w:pPr>
      <w:r w:rsidRPr="005B3577">
        <w:rPr>
          <w:rFonts w:ascii="Times New Roman" w:hAnsi="Times New Roman"/>
          <w:sz w:val="24"/>
          <w:szCs w:val="24"/>
        </w:rPr>
        <w:t xml:space="preserve">«Για τα εισοδήματα από ακίνητη περιουσία που φορολογούνται σύμφωνα με την ανωτέρω κλίμακα, εφαρμόζεται αναλόγως η παράγραφος 6 του άρθρου 15 του παρόντος.» </w:t>
      </w:r>
    </w:p>
    <w:p w:rsidR="00202399" w:rsidRPr="005B3577" w:rsidRDefault="00202399" w:rsidP="004469B3">
      <w:pPr>
        <w:spacing w:after="0" w:line="240" w:lineRule="auto"/>
        <w:jc w:val="both"/>
        <w:rPr>
          <w:rFonts w:ascii="Times New Roman" w:hAnsi="Times New Roman"/>
          <w:sz w:val="24"/>
          <w:szCs w:val="24"/>
        </w:rPr>
      </w:pPr>
    </w:p>
    <w:p w:rsidR="00202399" w:rsidRPr="005B3577" w:rsidRDefault="00202399" w:rsidP="00AA24AB">
      <w:pPr>
        <w:numPr>
          <w:ilvl w:val="0"/>
          <w:numId w:val="35"/>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των παρ. 1 και 2 του παρόντος εφαρμόζονται για τα εισοδήματα που αποκτώνται και για τις δαπάνες που πραγματοποιούνται από 1.1.2020 και μετά.  </w:t>
      </w:r>
    </w:p>
    <w:p w:rsidR="0026215A" w:rsidRPr="005B3577" w:rsidRDefault="0026215A"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highlight w:val="cyan"/>
        </w:rPr>
      </w:pPr>
    </w:p>
    <w:p w:rsidR="005C5441" w:rsidRPr="005B3577" w:rsidRDefault="005C544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highlight w:val="cyan"/>
        </w:rPr>
      </w:pP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w:t>
      </w:r>
      <w:r w:rsidR="006D56F8" w:rsidRPr="005B3577">
        <w:rPr>
          <w:rFonts w:ascii="Times New Roman" w:hAnsi="Times New Roman"/>
          <w:b/>
          <w:sz w:val="24"/>
          <w:szCs w:val="24"/>
        </w:rPr>
        <w:t xml:space="preserve"> </w:t>
      </w:r>
      <w:r w:rsidR="00907996" w:rsidRPr="005B3577">
        <w:rPr>
          <w:rFonts w:ascii="Times New Roman" w:hAnsi="Times New Roman"/>
          <w:b/>
          <w:sz w:val="24"/>
          <w:szCs w:val="24"/>
        </w:rPr>
        <w:t>8</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35515C"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Τροποποίηση άρθρ</w:t>
      </w:r>
      <w:r w:rsidR="00512A68" w:rsidRPr="005B3577">
        <w:rPr>
          <w:rFonts w:ascii="Times New Roman" w:hAnsi="Times New Roman"/>
          <w:b/>
          <w:sz w:val="24"/>
          <w:szCs w:val="24"/>
        </w:rPr>
        <w:t xml:space="preserve">ων </w:t>
      </w:r>
      <w:r w:rsidRPr="005B3577">
        <w:rPr>
          <w:rFonts w:ascii="Times New Roman" w:hAnsi="Times New Roman"/>
          <w:b/>
          <w:sz w:val="24"/>
          <w:szCs w:val="24"/>
        </w:rPr>
        <w:t xml:space="preserve">15 και 64 ΚΦΕ </w:t>
      </w:r>
    </w:p>
    <w:p w:rsidR="00512A68"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σχετικά με </w:t>
      </w:r>
      <w:r w:rsidR="00512A68" w:rsidRPr="005B3577">
        <w:rPr>
          <w:rFonts w:ascii="Times New Roman" w:hAnsi="Times New Roman"/>
          <w:b/>
          <w:sz w:val="24"/>
          <w:szCs w:val="24"/>
        </w:rPr>
        <w:t xml:space="preserve">καταβολές προς τους εργαζομένους για τη συμμετοχή τους </w:t>
      </w:r>
    </w:p>
    <w:p w:rsidR="005C38FB" w:rsidRPr="005B3577" w:rsidRDefault="00512A6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σε πρόγραμμα εθελουσίας εξόδου </w:t>
      </w:r>
      <w:r w:rsidR="005C38FB" w:rsidRPr="005B3577">
        <w:rPr>
          <w:rFonts w:ascii="Times New Roman" w:hAnsi="Times New Roman"/>
          <w:b/>
          <w:sz w:val="24"/>
          <w:szCs w:val="24"/>
        </w:rPr>
        <w:t xml:space="preserve">  </w:t>
      </w:r>
    </w:p>
    <w:p w:rsidR="005C38FB" w:rsidRPr="005B3577" w:rsidRDefault="005C38FB" w:rsidP="00056165">
      <w:pPr>
        <w:tabs>
          <w:tab w:val="left" w:pos="6255"/>
          <w:tab w:val="left" w:pos="6412"/>
        </w:tabs>
        <w:spacing w:after="0" w:line="240" w:lineRule="auto"/>
        <w:jc w:val="center"/>
        <w:rPr>
          <w:rFonts w:ascii="Times New Roman" w:hAnsi="Times New Roman"/>
          <w:sz w:val="24"/>
          <w:szCs w:val="24"/>
        </w:rPr>
      </w:pPr>
    </w:p>
    <w:p w:rsidR="009059B6" w:rsidRPr="005B3577" w:rsidRDefault="00D9732D" w:rsidP="00AA24AB">
      <w:pPr>
        <w:pStyle w:val="ListParagraph"/>
        <w:numPr>
          <w:ilvl w:val="0"/>
          <w:numId w:val="23"/>
        </w:numPr>
        <w:ind w:left="0" w:hanging="567"/>
        <w:jc w:val="both"/>
        <w:rPr>
          <w:b/>
        </w:rPr>
      </w:pPr>
      <w:r w:rsidRPr="005B3577">
        <w:rPr>
          <w:b/>
        </w:rPr>
        <w:t xml:space="preserve">Το τελευταίο εδάφιο της παραγράφου 4 του άρθρου 15 του </w:t>
      </w:r>
      <w:r w:rsidR="00E81F74" w:rsidRPr="005B3577">
        <w:rPr>
          <w:b/>
        </w:rPr>
        <w:t>ν. 4</w:t>
      </w:r>
      <w:r w:rsidRPr="005B3577">
        <w:rPr>
          <w:b/>
        </w:rPr>
        <w:t xml:space="preserve">172/2013 </w:t>
      </w:r>
      <w:r w:rsidR="00E15539" w:rsidRPr="005B3577">
        <w:rPr>
          <w:b/>
        </w:rPr>
        <w:t xml:space="preserve">αντικαθίσταται </w:t>
      </w:r>
      <w:r w:rsidRPr="005B3577">
        <w:rPr>
          <w:b/>
        </w:rPr>
        <w:t>ως εξής:</w:t>
      </w:r>
    </w:p>
    <w:p w:rsidR="009801C9" w:rsidRPr="005B3577" w:rsidRDefault="009801C9" w:rsidP="00056165">
      <w:pPr>
        <w:spacing w:after="0" w:line="240" w:lineRule="auto"/>
        <w:jc w:val="both"/>
        <w:rPr>
          <w:rFonts w:ascii="Times New Roman" w:hAnsi="Times New Roman"/>
          <w:sz w:val="24"/>
          <w:szCs w:val="24"/>
        </w:rPr>
      </w:pPr>
    </w:p>
    <w:p w:rsidR="00A03CE6" w:rsidRPr="005B3577" w:rsidRDefault="009059B6" w:rsidP="00056165">
      <w:pPr>
        <w:spacing w:after="0" w:line="240" w:lineRule="auto"/>
        <w:jc w:val="both"/>
        <w:rPr>
          <w:rFonts w:ascii="Times New Roman" w:hAnsi="Times New Roman"/>
          <w:sz w:val="24"/>
          <w:szCs w:val="24"/>
        </w:rPr>
      </w:pPr>
      <w:r w:rsidRPr="005B3577">
        <w:rPr>
          <w:rFonts w:ascii="Times New Roman" w:hAnsi="Times New Roman"/>
          <w:sz w:val="24"/>
          <w:szCs w:val="24"/>
        </w:rPr>
        <w:t xml:space="preserve">«Δεν θεωρείται πρόωρη εξαγορά κάθε καταβολή που </w:t>
      </w:r>
      <w:r w:rsidR="00D651F2" w:rsidRPr="005B3577">
        <w:rPr>
          <w:rFonts w:ascii="Times New Roman" w:hAnsi="Times New Roman"/>
          <w:sz w:val="24"/>
          <w:szCs w:val="24"/>
        </w:rPr>
        <w:t xml:space="preserve">(α) </w:t>
      </w:r>
      <w:r w:rsidRPr="005B3577">
        <w:rPr>
          <w:rFonts w:ascii="Times New Roman" w:hAnsi="Times New Roman"/>
          <w:sz w:val="24"/>
          <w:szCs w:val="24"/>
        </w:rPr>
        <w:t xml:space="preserve">πραγματοποιείται σε εργαζόμενο ο οποίος έχει θεμελιώσει συνταξιοδοτικό δικαίωμα ή έχει υπερβεί το 60ό έτος της ηλικίας του, </w:t>
      </w:r>
      <w:r w:rsidR="00F7185A" w:rsidRPr="005B3577">
        <w:rPr>
          <w:rFonts w:ascii="Times New Roman" w:hAnsi="Times New Roman"/>
          <w:sz w:val="24"/>
          <w:szCs w:val="24"/>
        </w:rPr>
        <w:t xml:space="preserve">ή (β) </w:t>
      </w:r>
      <w:r w:rsidRPr="005B3577">
        <w:rPr>
          <w:rFonts w:ascii="Times New Roman" w:hAnsi="Times New Roman"/>
          <w:sz w:val="24"/>
          <w:szCs w:val="24"/>
        </w:rPr>
        <w:t>γίνεται χωρίς τη βούληση του εργαζομένου, όπως σε περίπτωση απόλυσης του εργαζομένου, πτώχευσης του εργοδότη</w:t>
      </w:r>
      <w:r w:rsidR="00F7185A" w:rsidRPr="005B3577">
        <w:rPr>
          <w:rFonts w:ascii="Times New Roman" w:hAnsi="Times New Roman"/>
          <w:sz w:val="24"/>
          <w:szCs w:val="24"/>
        </w:rPr>
        <w:t>,</w:t>
      </w:r>
      <w:r w:rsidRPr="005B3577">
        <w:rPr>
          <w:rFonts w:ascii="Times New Roman" w:hAnsi="Times New Roman"/>
          <w:sz w:val="24"/>
          <w:szCs w:val="24"/>
        </w:rPr>
        <w:t xml:space="preserve"> ή </w:t>
      </w:r>
      <w:r w:rsidR="00F7185A" w:rsidRPr="005B3577">
        <w:rPr>
          <w:rFonts w:ascii="Times New Roman" w:hAnsi="Times New Roman"/>
          <w:sz w:val="24"/>
          <w:szCs w:val="24"/>
        </w:rPr>
        <w:t xml:space="preserve">(γ) </w:t>
      </w:r>
      <w:r w:rsidR="00A12DD3" w:rsidRPr="005B3577">
        <w:rPr>
          <w:rFonts w:ascii="Times New Roman" w:hAnsi="Times New Roman"/>
          <w:sz w:val="24"/>
          <w:szCs w:val="24"/>
        </w:rPr>
        <w:t xml:space="preserve">πραγματοποιείται λόγω </w:t>
      </w:r>
      <w:r w:rsidRPr="005B3577">
        <w:rPr>
          <w:rFonts w:ascii="Times New Roman" w:hAnsi="Times New Roman"/>
          <w:sz w:val="24"/>
          <w:szCs w:val="24"/>
        </w:rPr>
        <w:t xml:space="preserve">συμμετοχής του εργαζομένου σε πρόγραμμα εθελουσίας εξόδου.» </w:t>
      </w:r>
    </w:p>
    <w:p w:rsidR="002A0324" w:rsidRPr="005B3577" w:rsidRDefault="002A0324" w:rsidP="00056165">
      <w:pPr>
        <w:spacing w:after="0" w:line="240" w:lineRule="auto"/>
        <w:jc w:val="both"/>
        <w:rPr>
          <w:rFonts w:ascii="Times New Roman" w:hAnsi="Times New Roman"/>
          <w:sz w:val="24"/>
          <w:szCs w:val="24"/>
        </w:rPr>
      </w:pPr>
    </w:p>
    <w:p w:rsidR="00A03CE6" w:rsidRPr="005B3577" w:rsidRDefault="005F79A0" w:rsidP="00AA24AB">
      <w:pPr>
        <w:numPr>
          <w:ilvl w:val="0"/>
          <w:numId w:val="23"/>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τελευταίο εδάφιο της </w:t>
      </w:r>
      <w:r w:rsidR="00D9732D" w:rsidRPr="005B3577">
        <w:rPr>
          <w:rFonts w:ascii="Times New Roman" w:hAnsi="Times New Roman"/>
          <w:b/>
          <w:sz w:val="24"/>
          <w:szCs w:val="24"/>
        </w:rPr>
        <w:t>περίπτωση</w:t>
      </w:r>
      <w:r w:rsidRPr="005B3577">
        <w:rPr>
          <w:rFonts w:ascii="Times New Roman" w:hAnsi="Times New Roman"/>
          <w:b/>
          <w:sz w:val="24"/>
          <w:szCs w:val="24"/>
        </w:rPr>
        <w:t xml:space="preserve">ς </w:t>
      </w:r>
      <w:r w:rsidR="00D9732D" w:rsidRPr="005B3577">
        <w:rPr>
          <w:rFonts w:ascii="Times New Roman" w:hAnsi="Times New Roman"/>
          <w:b/>
          <w:sz w:val="24"/>
          <w:szCs w:val="24"/>
        </w:rPr>
        <w:t xml:space="preserve">ε΄ της παραγράφου 1 του άρθρου 64 του </w:t>
      </w:r>
      <w:r w:rsidR="00E81F74" w:rsidRPr="005B3577">
        <w:rPr>
          <w:rFonts w:ascii="Times New Roman" w:hAnsi="Times New Roman"/>
          <w:b/>
          <w:sz w:val="24"/>
          <w:szCs w:val="24"/>
        </w:rPr>
        <w:t>ν. 4</w:t>
      </w:r>
      <w:r w:rsidR="00D9732D" w:rsidRPr="005B3577">
        <w:rPr>
          <w:rFonts w:ascii="Times New Roman" w:hAnsi="Times New Roman"/>
          <w:b/>
          <w:sz w:val="24"/>
          <w:szCs w:val="24"/>
        </w:rPr>
        <w:t xml:space="preserve">172/2013 </w:t>
      </w:r>
      <w:r w:rsidR="00E15539" w:rsidRPr="005B3577">
        <w:rPr>
          <w:rFonts w:ascii="Times New Roman" w:hAnsi="Times New Roman"/>
          <w:b/>
          <w:sz w:val="24"/>
          <w:szCs w:val="24"/>
        </w:rPr>
        <w:t xml:space="preserve">αντικαθίσταται </w:t>
      </w:r>
      <w:r w:rsidR="00D9732D" w:rsidRPr="005B3577">
        <w:rPr>
          <w:rFonts w:ascii="Times New Roman" w:hAnsi="Times New Roman"/>
          <w:b/>
          <w:sz w:val="24"/>
          <w:szCs w:val="24"/>
        </w:rPr>
        <w:t>ως εξής:</w:t>
      </w:r>
    </w:p>
    <w:p w:rsidR="005F79A0" w:rsidRPr="005B3577" w:rsidRDefault="005F79A0" w:rsidP="00056165">
      <w:pPr>
        <w:spacing w:after="0" w:line="240" w:lineRule="auto"/>
        <w:jc w:val="both"/>
        <w:rPr>
          <w:rFonts w:ascii="Times New Roman" w:hAnsi="Times New Roman"/>
          <w:sz w:val="24"/>
          <w:szCs w:val="24"/>
        </w:rPr>
      </w:pPr>
    </w:p>
    <w:p w:rsidR="003E6C8C" w:rsidRPr="005B3577" w:rsidRDefault="003E6C8C" w:rsidP="00056165">
      <w:pPr>
        <w:spacing w:after="0" w:line="240" w:lineRule="auto"/>
        <w:jc w:val="both"/>
        <w:rPr>
          <w:rFonts w:ascii="Times New Roman" w:hAnsi="Times New Roman"/>
          <w:sz w:val="24"/>
          <w:szCs w:val="24"/>
        </w:rPr>
      </w:pPr>
      <w:r w:rsidRPr="005B3577">
        <w:rPr>
          <w:rFonts w:ascii="Times New Roman" w:hAnsi="Times New Roman"/>
          <w:sz w:val="24"/>
          <w:szCs w:val="24"/>
        </w:rPr>
        <w:t xml:space="preserve">«Δεν θεωρείται πρόωρη εξαγορά κάθε καταβολή που </w:t>
      </w:r>
      <w:r w:rsidR="00D651F2" w:rsidRPr="005B3577">
        <w:rPr>
          <w:rFonts w:ascii="Times New Roman" w:hAnsi="Times New Roman"/>
          <w:sz w:val="24"/>
          <w:szCs w:val="24"/>
        </w:rPr>
        <w:t xml:space="preserve">(α) </w:t>
      </w:r>
      <w:r w:rsidRPr="005B3577">
        <w:rPr>
          <w:rFonts w:ascii="Times New Roman" w:hAnsi="Times New Roman"/>
          <w:sz w:val="24"/>
          <w:szCs w:val="24"/>
        </w:rPr>
        <w:t xml:space="preserve">πραγματοποιείται σε εργαζόμενο ο οποίος έχει θεμελιώσει συνταξιοδοτικό δικαίωμα ή έχει υπερβεί το 60ό έτος της ηλικίας του, ή (β) γίνεται χωρίς τη βούληση του εργαζομένου, όπως σε περίπτωση απόλυσης του </w:t>
      </w:r>
      <w:r w:rsidRPr="005B3577">
        <w:rPr>
          <w:rFonts w:ascii="Times New Roman" w:hAnsi="Times New Roman"/>
          <w:sz w:val="24"/>
          <w:szCs w:val="24"/>
        </w:rPr>
        <w:lastRenderedPageBreak/>
        <w:t>εργαζομένου, πτώχευσης του εργοδότη, ή (γ) πραγματοποιείται λόγω συμμετοχής του εργαζομένου σε πρόγραμμα εθελουσίας εξόδου.»</w:t>
      </w:r>
    </w:p>
    <w:p w:rsidR="00927E88" w:rsidRPr="005B3577" w:rsidRDefault="00927E88" w:rsidP="00056165">
      <w:pPr>
        <w:spacing w:after="0" w:line="240" w:lineRule="auto"/>
        <w:jc w:val="center"/>
        <w:rPr>
          <w:rFonts w:ascii="Times New Roman" w:hAnsi="Times New Roman"/>
          <w:b/>
          <w:sz w:val="24"/>
          <w:szCs w:val="24"/>
        </w:rPr>
      </w:pPr>
    </w:p>
    <w:p w:rsidR="006D1D72" w:rsidRPr="005B3577" w:rsidRDefault="006D1D72" w:rsidP="00AA24AB">
      <w:pPr>
        <w:numPr>
          <w:ilvl w:val="0"/>
          <w:numId w:val="36"/>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των παρ. 1 και 2 του παρόντος εφαρμόζονται για τα εισοδήματα που αποκτώνται από 1.1.2020 και μετά.  </w:t>
      </w:r>
    </w:p>
    <w:p w:rsidR="005B23D7" w:rsidRPr="005B3577" w:rsidRDefault="005B23D7" w:rsidP="006D56F8">
      <w:pPr>
        <w:spacing w:after="0" w:line="240" w:lineRule="auto"/>
        <w:jc w:val="center"/>
        <w:rPr>
          <w:rFonts w:ascii="Times New Roman" w:hAnsi="Times New Roman"/>
          <w:b/>
          <w:sz w:val="24"/>
          <w:szCs w:val="24"/>
        </w:rPr>
      </w:pPr>
    </w:p>
    <w:p w:rsidR="006D56F8" w:rsidRPr="005B3577" w:rsidRDefault="00795D95" w:rsidP="006D56F8">
      <w:pPr>
        <w:spacing w:after="0" w:line="240" w:lineRule="auto"/>
        <w:jc w:val="center"/>
        <w:rPr>
          <w:rFonts w:ascii="Times New Roman" w:eastAsia="Calibri" w:hAnsi="Times New Roman"/>
          <w:b/>
          <w:sz w:val="24"/>
          <w:szCs w:val="24"/>
          <w:lang w:eastAsia="en-US"/>
        </w:rPr>
      </w:pPr>
      <w:r w:rsidRPr="005B3577">
        <w:rPr>
          <w:rFonts w:ascii="Times New Roman" w:hAnsi="Times New Roman"/>
          <w:b/>
          <w:sz w:val="24"/>
          <w:szCs w:val="24"/>
        </w:rPr>
        <w:t>Άρθρο</w:t>
      </w:r>
      <w:r w:rsidR="006D56F8" w:rsidRPr="005B3577">
        <w:rPr>
          <w:rFonts w:ascii="Times New Roman" w:hAnsi="Times New Roman"/>
          <w:b/>
          <w:sz w:val="24"/>
          <w:szCs w:val="24"/>
        </w:rPr>
        <w:t xml:space="preserve"> </w:t>
      </w:r>
      <w:r w:rsidR="005B23D7" w:rsidRPr="005B3577">
        <w:rPr>
          <w:rFonts w:ascii="Times New Roman" w:hAnsi="Times New Roman"/>
          <w:b/>
          <w:sz w:val="24"/>
          <w:szCs w:val="24"/>
        </w:rPr>
        <w:t>9</w:t>
      </w:r>
      <w:r w:rsidR="006D56F8" w:rsidRPr="005B3577">
        <w:rPr>
          <w:rFonts w:ascii="Times New Roman" w:eastAsia="Calibri" w:hAnsi="Times New Roman"/>
          <w:b/>
          <w:sz w:val="24"/>
          <w:szCs w:val="24"/>
          <w:lang w:eastAsia="en-US"/>
        </w:rPr>
        <w:t xml:space="preserve"> </w:t>
      </w:r>
    </w:p>
    <w:p w:rsidR="00976D66" w:rsidRPr="005B3577" w:rsidRDefault="00976D66" w:rsidP="006D56F8">
      <w:pPr>
        <w:spacing w:after="0" w:line="240" w:lineRule="auto"/>
        <w:jc w:val="center"/>
        <w:rPr>
          <w:rFonts w:ascii="Times New Roman" w:eastAsia="Calibri" w:hAnsi="Times New Roman"/>
          <w:sz w:val="24"/>
          <w:szCs w:val="24"/>
        </w:rPr>
      </w:pPr>
    </w:p>
    <w:p w:rsidR="007440C8" w:rsidRPr="005B3577" w:rsidRDefault="007440C8" w:rsidP="0074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άρθρου 16 ΚΦΕ </w:t>
      </w:r>
    </w:p>
    <w:p w:rsidR="007440C8" w:rsidRPr="005B3577" w:rsidRDefault="007440C8" w:rsidP="0074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σχετικά με τη μείωση φόρου εισοδήματος</w:t>
      </w:r>
      <w:r w:rsidR="004E1317" w:rsidRPr="005B3577">
        <w:rPr>
          <w:rFonts w:ascii="Times New Roman" w:hAnsi="Times New Roman"/>
          <w:b/>
          <w:sz w:val="24"/>
          <w:szCs w:val="24"/>
        </w:rPr>
        <w:t xml:space="preserve"> </w:t>
      </w:r>
    </w:p>
    <w:p w:rsidR="007440C8" w:rsidRPr="005B3577" w:rsidRDefault="007440C8" w:rsidP="006D56F8">
      <w:pPr>
        <w:spacing w:after="0" w:line="240" w:lineRule="auto"/>
        <w:jc w:val="both"/>
        <w:rPr>
          <w:rFonts w:ascii="Times New Roman" w:hAnsi="Times New Roman"/>
          <w:sz w:val="24"/>
          <w:szCs w:val="24"/>
        </w:rPr>
      </w:pPr>
    </w:p>
    <w:p w:rsidR="006D56F8" w:rsidRPr="005B3577" w:rsidRDefault="007440C8" w:rsidP="00AA24AB">
      <w:pPr>
        <w:numPr>
          <w:ilvl w:val="0"/>
          <w:numId w:val="37"/>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Οι διατάξεις του </w:t>
      </w:r>
      <w:r w:rsidR="006D56F8" w:rsidRPr="005B3577">
        <w:rPr>
          <w:rFonts w:ascii="Times New Roman" w:hAnsi="Times New Roman"/>
          <w:b/>
          <w:sz w:val="24"/>
          <w:szCs w:val="24"/>
        </w:rPr>
        <w:t>άρθρο</w:t>
      </w:r>
      <w:r w:rsidRPr="005B3577">
        <w:rPr>
          <w:rFonts w:ascii="Times New Roman" w:hAnsi="Times New Roman"/>
          <w:b/>
          <w:sz w:val="24"/>
          <w:szCs w:val="24"/>
        </w:rPr>
        <w:t xml:space="preserve">υ </w:t>
      </w:r>
      <w:r w:rsidR="006D56F8" w:rsidRPr="005B3577">
        <w:rPr>
          <w:rFonts w:ascii="Times New Roman" w:hAnsi="Times New Roman"/>
          <w:b/>
          <w:sz w:val="24"/>
          <w:szCs w:val="24"/>
        </w:rPr>
        <w:t xml:space="preserve">16 του </w:t>
      </w:r>
      <w:r w:rsidR="00E81F74" w:rsidRPr="005B3577">
        <w:rPr>
          <w:rFonts w:ascii="Times New Roman" w:hAnsi="Times New Roman"/>
          <w:b/>
          <w:sz w:val="24"/>
          <w:szCs w:val="24"/>
        </w:rPr>
        <w:t>ν. 4</w:t>
      </w:r>
      <w:r w:rsidR="006D56F8" w:rsidRPr="005B3577">
        <w:rPr>
          <w:rFonts w:ascii="Times New Roman" w:hAnsi="Times New Roman"/>
          <w:b/>
          <w:sz w:val="24"/>
          <w:szCs w:val="24"/>
        </w:rPr>
        <w:t>172/2013 αντικαθίστα</w:t>
      </w:r>
      <w:r w:rsidR="008D7472" w:rsidRPr="005B3577">
        <w:rPr>
          <w:rFonts w:ascii="Times New Roman" w:hAnsi="Times New Roman"/>
          <w:b/>
          <w:sz w:val="24"/>
          <w:szCs w:val="24"/>
        </w:rPr>
        <w:t>ν</w:t>
      </w:r>
      <w:r w:rsidR="006D56F8" w:rsidRPr="005B3577">
        <w:rPr>
          <w:rFonts w:ascii="Times New Roman" w:hAnsi="Times New Roman"/>
          <w:b/>
          <w:sz w:val="24"/>
          <w:szCs w:val="24"/>
        </w:rPr>
        <w:t>ται ως εξής:</w:t>
      </w:r>
    </w:p>
    <w:p w:rsidR="007440C8" w:rsidRPr="005B3577" w:rsidRDefault="007440C8" w:rsidP="006D56F8">
      <w:pPr>
        <w:spacing w:after="0" w:line="240" w:lineRule="auto"/>
        <w:jc w:val="both"/>
        <w:rPr>
          <w:rFonts w:ascii="Times New Roman" w:hAnsi="Times New Roman"/>
          <w:sz w:val="24"/>
          <w:szCs w:val="24"/>
        </w:rPr>
      </w:pPr>
    </w:p>
    <w:p w:rsidR="006D56F8" w:rsidRPr="005B3577" w:rsidRDefault="007440C8" w:rsidP="006D56F8">
      <w:pPr>
        <w:spacing w:after="0" w:line="240" w:lineRule="auto"/>
        <w:jc w:val="both"/>
        <w:rPr>
          <w:rFonts w:ascii="Times New Roman" w:hAnsi="Times New Roman"/>
          <w:sz w:val="24"/>
          <w:szCs w:val="24"/>
        </w:rPr>
      </w:pPr>
      <w:r w:rsidRPr="005B3577">
        <w:rPr>
          <w:rFonts w:ascii="Times New Roman" w:hAnsi="Times New Roman"/>
          <w:sz w:val="24"/>
          <w:szCs w:val="24"/>
        </w:rPr>
        <w:t>«</w:t>
      </w:r>
      <w:r w:rsidR="006D56F8" w:rsidRPr="005B3577">
        <w:rPr>
          <w:rFonts w:ascii="Times New Roman" w:hAnsi="Times New Roman"/>
          <w:sz w:val="24"/>
          <w:szCs w:val="24"/>
        </w:rPr>
        <w:t>1. Ο φόρος που προκύπτει κατά την εφαρμογή του άρθρου 15 μειώνεται κατά το ποσό των επτακοσίων εβδομήντα επτά (777) ευρώ για το φορολογούμενο χωρίς εξαρτώμενα τέκνα, όπως αυτά ορίζονται στο άρθρο 11</w:t>
      </w:r>
      <w:r w:rsidR="004E1317" w:rsidRPr="005B3577">
        <w:rPr>
          <w:rFonts w:ascii="Times New Roman" w:hAnsi="Times New Roman"/>
          <w:sz w:val="24"/>
          <w:szCs w:val="24"/>
        </w:rPr>
        <w:t xml:space="preserve">. </w:t>
      </w:r>
      <w:r w:rsidR="006D56F8" w:rsidRPr="005B3577">
        <w:rPr>
          <w:rFonts w:ascii="Times New Roman" w:hAnsi="Times New Roman"/>
          <w:sz w:val="24"/>
          <w:szCs w:val="24"/>
        </w:rPr>
        <w:t>Η μείωση του φόρου ανέρχεται σε οκτακόσια δέκα (810) ευρώ για το φορολογούμενο με ένα (1) εξαρτώμενο τέκνο, σε εννιακόσια (900) ευρώ για δύο (2) εξαρτώμενα τέκνα, σε χίλια εκατόν είκοσι (1.120) ευρώ για τρία (3) εξαρτώμενα τέκνα και σε χίλια τρακόσια σαράντα (1.340) ευρώ για τέσσερα (4) εξαρτώμενα τέκνα</w:t>
      </w:r>
      <w:r w:rsidR="00F46ABD" w:rsidRPr="005B3577">
        <w:rPr>
          <w:rFonts w:ascii="Times New Roman" w:hAnsi="Times New Roman"/>
          <w:sz w:val="24"/>
          <w:szCs w:val="24"/>
        </w:rPr>
        <w:t xml:space="preserve">. Για κάθε επιπλέον εξαρτώμενο τέκνο μετά το τέταρτο, η μείωση του φόρου αυξάνεται κατά 220 ευρώ για κάθε επόμενο τέκνο. </w:t>
      </w:r>
      <w:r w:rsidR="006D56F8" w:rsidRPr="005B3577">
        <w:rPr>
          <w:rFonts w:ascii="Times New Roman" w:hAnsi="Times New Roman"/>
          <w:sz w:val="24"/>
          <w:szCs w:val="24"/>
        </w:rPr>
        <w:t>Εάν το ποσό του φόρου είναι μικρότερο των ποσών αυτών, η μείωση του φόρου περιορίζεται στο ποσό του αναλογούντος φόρου.</w:t>
      </w:r>
    </w:p>
    <w:p w:rsidR="00783E26" w:rsidRPr="005B3577" w:rsidRDefault="00783E26" w:rsidP="006D56F8">
      <w:pPr>
        <w:spacing w:after="0" w:line="240" w:lineRule="auto"/>
        <w:jc w:val="both"/>
        <w:rPr>
          <w:rFonts w:ascii="Times New Roman" w:hAnsi="Times New Roman"/>
          <w:sz w:val="24"/>
          <w:szCs w:val="24"/>
        </w:rPr>
      </w:pPr>
    </w:p>
    <w:p w:rsidR="006D56F8" w:rsidRPr="005B3577" w:rsidRDefault="00E31952" w:rsidP="00E31952">
      <w:pPr>
        <w:spacing w:after="0" w:line="240" w:lineRule="auto"/>
        <w:jc w:val="both"/>
        <w:rPr>
          <w:rFonts w:ascii="Times New Roman" w:hAnsi="Times New Roman"/>
          <w:sz w:val="24"/>
          <w:szCs w:val="24"/>
        </w:rPr>
      </w:pPr>
      <w:r w:rsidRPr="005B3577">
        <w:rPr>
          <w:rFonts w:ascii="Times New Roman" w:hAnsi="Times New Roman"/>
          <w:sz w:val="24"/>
          <w:szCs w:val="24"/>
        </w:rPr>
        <w:t>2.</w:t>
      </w:r>
      <w:r w:rsidR="00521D9E" w:rsidRPr="005B3577">
        <w:rPr>
          <w:rFonts w:ascii="Times New Roman" w:hAnsi="Times New Roman"/>
          <w:sz w:val="24"/>
          <w:szCs w:val="24"/>
        </w:rPr>
        <w:t xml:space="preserve"> </w:t>
      </w:r>
      <w:r w:rsidR="006D56F8" w:rsidRPr="005B3577">
        <w:rPr>
          <w:rFonts w:ascii="Times New Roman" w:hAnsi="Times New Roman"/>
          <w:sz w:val="24"/>
          <w:szCs w:val="24"/>
        </w:rPr>
        <w:t>Για φορολογητέο εισόδημα από μισθωτές υπηρεσίες και συντάξεις, το οποίο υπερβαίνει το ποσό των δώδεκα χιλιάδων (12.000) ευρώ, το ποσό της μείωσης μειώνεται κατά είκοσι (20) ευρώ ανά χίλια (1.000) ευρώ του φορολογητέου εισοδήματος από μισθούς και συντάξεις μέχρι του ποσού της μείωσης του φόρου της παραγράφου 1 του παρόντος άρθρου.</w:t>
      </w:r>
      <w:r w:rsidR="00F46ABD" w:rsidRPr="005B3577">
        <w:rPr>
          <w:rFonts w:ascii="Times New Roman" w:hAnsi="Times New Roman"/>
          <w:sz w:val="24"/>
          <w:szCs w:val="24"/>
        </w:rPr>
        <w:t xml:space="preserve"> Οι προβλέψεις του προηγούμενου εδαφίου δεν εφαρμόζονται για φορολογούμενους με πέντε (5) εξαρτώμενα τέκνα και άνω.</w:t>
      </w:r>
      <w:r w:rsidR="00D50B71" w:rsidRPr="005B3577">
        <w:rPr>
          <w:rFonts w:ascii="Times New Roman" w:hAnsi="Times New Roman"/>
          <w:sz w:val="24"/>
          <w:szCs w:val="24"/>
        </w:rPr>
        <w:t xml:space="preserve">» </w:t>
      </w:r>
      <w:r w:rsidR="003B2C97" w:rsidRPr="005B3577">
        <w:rPr>
          <w:rFonts w:ascii="Times New Roman" w:hAnsi="Times New Roman"/>
          <w:sz w:val="24"/>
          <w:szCs w:val="24"/>
        </w:rPr>
        <w:t xml:space="preserve"> </w:t>
      </w:r>
    </w:p>
    <w:p w:rsidR="00E31952" w:rsidRPr="005B3577" w:rsidRDefault="00E31952" w:rsidP="00E31952">
      <w:pPr>
        <w:spacing w:after="0" w:line="240" w:lineRule="auto"/>
        <w:ind w:left="360"/>
        <w:jc w:val="both"/>
        <w:rPr>
          <w:rFonts w:ascii="Times New Roman" w:hAnsi="Times New Roman"/>
          <w:sz w:val="24"/>
          <w:szCs w:val="24"/>
        </w:rPr>
      </w:pPr>
    </w:p>
    <w:p w:rsidR="00E31952" w:rsidRPr="005B3577" w:rsidRDefault="00E31952" w:rsidP="00AA24AB">
      <w:pPr>
        <w:numPr>
          <w:ilvl w:val="0"/>
          <w:numId w:val="37"/>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w:t>
      </w:r>
      <w:r w:rsidR="00F46ABD" w:rsidRPr="005B3577">
        <w:rPr>
          <w:rFonts w:ascii="Times New Roman" w:hAnsi="Times New Roman"/>
          <w:sz w:val="24"/>
          <w:szCs w:val="24"/>
        </w:rPr>
        <w:t xml:space="preserve">της </w:t>
      </w:r>
      <w:r w:rsidRPr="005B3577">
        <w:rPr>
          <w:rFonts w:ascii="Times New Roman" w:hAnsi="Times New Roman"/>
          <w:sz w:val="24"/>
          <w:szCs w:val="24"/>
        </w:rPr>
        <w:t xml:space="preserve">παρ. </w:t>
      </w:r>
      <w:r w:rsidR="00F46ABD" w:rsidRPr="005B3577">
        <w:rPr>
          <w:rFonts w:ascii="Times New Roman" w:hAnsi="Times New Roman"/>
          <w:sz w:val="24"/>
          <w:szCs w:val="24"/>
        </w:rPr>
        <w:t xml:space="preserve">1 </w:t>
      </w:r>
      <w:r w:rsidRPr="005B3577">
        <w:rPr>
          <w:rFonts w:ascii="Times New Roman" w:hAnsi="Times New Roman"/>
          <w:sz w:val="24"/>
          <w:szCs w:val="24"/>
        </w:rPr>
        <w:t xml:space="preserve">του παρόντος εφαρμόζονται για τα εισοδήματα που αποκτώνται από 1.1.2020 και μετά.  </w:t>
      </w:r>
    </w:p>
    <w:p w:rsidR="006D56F8" w:rsidRPr="005B3577" w:rsidRDefault="006D56F8" w:rsidP="006D56F8">
      <w:pPr>
        <w:spacing w:after="0" w:line="240" w:lineRule="auto"/>
        <w:jc w:val="both"/>
        <w:rPr>
          <w:rFonts w:ascii="Times New Roman" w:hAnsi="Times New Roman"/>
          <w:sz w:val="24"/>
          <w:szCs w:val="24"/>
        </w:rPr>
      </w:pPr>
    </w:p>
    <w:p w:rsidR="006D56F8" w:rsidRPr="005B3577" w:rsidRDefault="00525BC7"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5B23D7" w:rsidRPr="005B3577">
        <w:rPr>
          <w:rFonts w:ascii="Times New Roman" w:hAnsi="Times New Roman"/>
          <w:b/>
          <w:sz w:val="24"/>
          <w:szCs w:val="24"/>
        </w:rPr>
        <w:t>10</w:t>
      </w:r>
    </w:p>
    <w:p w:rsidR="00810BE2" w:rsidRPr="005B3577" w:rsidRDefault="00810BE2" w:rsidP="00056165">
      <w:pPr>
        <w:spacing w:after="0" w:line="240" w:lineRule="auto"/>
        <w:jc w:val="center"/>
        <w:rPr>
          <w:rFonts w:ascii="Times New Roman" w:hAnsi="Times New Roman"/>
          <w:b/>
          <w:sz w:val="24"/>
          <w:szCs w:val="24"/>
        </w:rPr>
      </w:pPr>
    </w:p>
    <w:p w:rsidR="00375A7E" w:rsidRPr="005B3577" w:rsidRDefault="00795D95"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E2752E" w:rsidRPr="005B3577">
        <w:rPr>
          <w:rFonts w:ascii="Times New Roman" w:hAnsi="Times New Roman"/>
          <w:b/>
          <w:sz w:val="24"/>
          <w:szCs w:val="24"/>
        </w:rPr>
        <w:t xml:space="preserve">ου </w:t>
      </w:r>
      <w:r w:rsidRPr="005B3577">
        <w:rPr>
          <w:rFonts w:ascii="Times New Roman" w:hAnsi="Times New Roman"/>
          <w:b/>
          <w:sz w:val="24"/>
          <w:szCs w:val="24"/>
        </w:rPr>
        <w:t>21</w:t>
      </w:r>
      <w:r w:rsidR="003803A8" w:rsidRPr="005B3577">
        <w:rPr>
          <w:rFonts w:ascii="Times New Roman" w:hAnsi="Times New Roman"/>
          <w:b/>
          <w:sz w:val="24"/>
          <w:szCs w:val="24"/>
        </w:rPr>
        <w:t xml:space="preserve"> </w:t>
      </w:r>
      <w:r w:rsidRPr="005B3577">
        <w:rPr>
          <w:rFonts w:ascii="Times New Roman" w:hAnsi="Times New Roman"/>
          <w:b/>
          <w:sz w:val="24"/>
          <w:szCs w:val="24"/>
        </w:rPr>
        <w:t>ΚΦΕ</w:t>
      </w:r>
      <w:r w:rsidR="00DA0256" w:rsidRPr="005B3577">
        <w:rPr>
          <w:rFonts w:ascii="Times New Roman" w:hAnsi="Times New Roman"/>
          <w:b/>
          <w:sz w:val="24"/>
          <w:szCs w:val="24"/>
        </w:rPr>
        <w:t xml:space="preserve"> </w:t>
      </w:r>
    </w:p>
    <w:p w:rsidR="00343932" w:rsidRPr="005B3577" w:rsidRDefault="0034393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το χαρακτηρισμό ως εισοδήματος της </w:t>
      </w:r>
      <w:r w:rsidR="006D4B14" w:rsidRPr="005B3577">
        <w:rPr>
          <w:rFonts w:ascii="Times New Roman" w:hAnsi="Times New Roman"/>
          <w:b/>
          <w:sz w:val="24"/>
          <w:szCs w:val="24"/>
        </w:rPr>
        <w:t xml:space="preserve">ωφέλειας </w:t>
      </w:r>
    </w:p>
    <w:p w:rsidR="00D10BFB" w:rsidRPr="005B3577" w:rsidRDefault="006D4B14"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από την </w:t>
      </w:r>
      <w:r w:rsidR="003803A8" w:rsidRPr="005B3577">
        <w:rPr>
          <w:rFonts w:ascii="Times New Roman" w:hAnsi="Times New Roman"/>
          <w:b/>
          <w:sz w:val="24"/>
          <w:szCs w:val="24"/>
        </w:rPr>
        <w:t>παραίτηση</w:t>
      </w:r>
      <w:r w:rsidRPr="005B3577">
        <w:rPr>
          <w:rFonts w:ascii="Times New Roman" w:hAnsi="Times New Roman"/>
          <w:b/>
          <w:sz w:val="24"/>
          <w:szCs w:val="24"/>
        </w:rPr>
        <w:t xml:space="preserve"> πισ</w:t>
      </w:r>
      <w:r w:rsidR="00343932" w:rsidRPr="005B3577">
        <w:rPr>
          <w:rFonts w:ascii="Times New Roman" w:hAnsi="Times New Roman"/>
          <w:b/>
          <w:sz w:val="24"/>
          <w:szCs w:val="24"/>
        </w:rPr>
        <w:t>τ</w:t>
      </w:r>
      <w:r w:rsidRPr="005B3577">
        <w:rPr>
          <w:rFonts w:ascii="Times New Roman" w:hAnsi="Times New Roman"/>
          <w:b/>
          <w:sz w:val="24"/>
          <w:szCs w:val="24"/>
        </w:rPr>
        <w:t xml:space="preserve">ώτριας επιχείρησης από </w:t>
      </w:r>
      <w:r w:rsidR="003803A8" w:rsidRPr="005B3577">
        <w:rPr>
          <w:rFonts w:ascii="Times New Roman" w:hAnsi="Times New Roman"/>
          <w:b/>
          <w:sz w:val="24"/>
          <w:szCs w:val="24"/>
        </w:rPr>
        <w:t>είσπραξη</w:t>
      </w:r>
      <w:r w:rsidRPr="005B3577">
        <w:rPr>
          <w:rFonts w:ascii="Times New Roman" w:hAnsi="Times New Roman"/>
          <w:b/>
          <w:sz w:val="24"/>
          <w:szCs w:val="24"/>
        </w:rPr>
        <w:t xml:space="preserve"> </w:t>
      </w:r>
      <w:r w:rsidR="003803A8" w:rsidRPr="005B3577">
        <w:rPr>
          <w:rFonts w:ascii="Times New Roman" w:hAnsi="Times New Roman"/>
          <w:b/>
          <w:sz w:val="24"/>
          <w:szCs w:val="24"/>
        </w:rPr>
        <w:t xml:space="preserve">χρέους </w:t>
      </w:r>
    </w:p>
    <w:p w:rsidR="006D4B14" w:rsidRPr="005B3577" w:rsidRDefault="006D4B14" w:rsidP="00056165">
      <w:pPr>
        <w:pStyle w:val="ListParagraph"/>
        <w:ind w:left="-540"/>
        <w:jc w:val="both"/>
        <w:rPr>
          <w:b/>
        </w:rPr>
      </w:pPr>
    </w:p>
    <w:p w:rsidR="005428C3" w:rsidRPr="005B3577" w:rsidRDefault="006F1D6C" w:rsidP="00AA24AB">
      <w:pPr>
        <w:pStyle w:val="ListParagraph"/>
        <w:numPr>
          <w:ilvl w:val="0"/>
          <w:numId w:val="38"/>
        </w:numPr>
        <w:ind w:left="0" w:hanging="567"/>
        <w:jc w:val="both"/>
        <w:rPr>
          <w:b/>
        </w:rPr>
      </w:pPr>
      <w:r w:rsidRPr="005B3577">
        <w:rPr>
          <w:b/>
        </w:rPr>
        <w:t xml:space="preserve">Στο άρθρο 21 του ν. 4172/2013 προστίθεται παράγραφος </w:t>
      </w:r>
      <w:r w:rsidR="007276AC" w:rsidRPr="005B3577">
        <w:rPr>
          <w:b/>
        </w:rPr>
        <w:t>6</w:t>
      </w:r>
      <w:r w:rsidRPr="005B3577">
        <w:rPr>
          <w:b/>
        </w:rPr>
        <w:t xml:space="preserve"> ως εξής:</w:t>
      </w:r>
    </w:p>
    <w:p w:rsidR="00525BC7" w:rsidRPr="005B3577" w:rsidRDefault="00525BC7" w:rsidP="00525BC7">
      <w:pPr>
        <w:pStyle w:val="ListParagraph"/>
        <w:ind w:left="-540" w:firstLine="540"/>
        <w:jc w:val="both"/>
        <w:rPr>
          <w:b/>
        </w:rPr>
      </w:pPr>
    </w:p>
    <w:p w:rsidR="00D77582" w:rsidRPr="005B3577" w:rsidRDefault="00D77582" w:rsidP="00056165">
      <w:pPr>
        <w:spacing w:line="240" w:lineRule="auto"/>
        <w:jc w:val="both"/>
        <w:rPr>
          <w:rFonts w:ascii="Times New Roman" w:hAnsi="Times New Roman"/>
          <w:sz w:val="24"/>
          <w:szCs w:val="24"/>
        </w:rPr>
      </w:pPr>
      <w:r w:rsidRPr="005B3577">
        <w:rPr>
          <w:rFonts w:ascii="Times New Roman" w:hAnsi="Times New Roman"/>
          <w:sz w:val="24"/>
          <w:szCs w:val="24"/>
        </w:rPr>
        <w:t>«</w:t>
      </w:r>
      <w:r w:rsidR="007276AC" w:rsidRPr="005B3577">
        <w:rPr>
          <w:rFonts w:ascii="Times New Roman" w:hAnsi="Times New Roman"/>
          <w:sz w:val="24"/>
          <w:szCs w:val="24"/>
        </w:rPr>
        <w:t>6</w:t>
      </w:r>
      <w:r w:rsidRPr="005B3577">
        <w:rPr>
          <w:rFonts w:ascii="Times New Roman" w:hAnsi="Times New Roman"/>
          <w:sz w:val="24"/>
          <w:szCs w:val="24"/>
        </w:rPr>
        <w:t xml:space="preserve">. Η ωφέλεια επιχείρησης που προκύπτει από την παραίτηση πιστώτριας επιχείρησης από την είσπραξη χρέους στο πλαίσιο αμοιβαίας συμφωνίας ή δικαστικού συμβιβασμού, η οποία λαμβάνει χώρα στο πλαίσιο της επαγγελματικής </w:t>
      </w:r>
      <w:r w:rsidR="00F45D82" w:rsidRPr="005B3577">
        <w:rPr>
          <w:rFonts w:ascii="Times New Roman" w:hAnsi="Times New Roman"/>
          <w:sz w:val="24"/>
          <w:szCs w:val="24"/>
        </w:rPr>
        <w:t xml:space="preserve">τους </w:t>
      </w:r>
      <w:r w:rsidRPr="005B3577">
        <w:rPr>
          <w:rFonts w:ascii="Times New Roman" w:hAnsi="Times New Roman"/>
          <w:sz w:val="24"/>
          <w:szCs w:val="24"/>
        </w:rPr>
        <w:t>συνεργασίας</w:t>
      </w:r>
      <w:r w:rsidR="0059050A" w:rsidRPr="005B3577">
        <w:rPr>
          <w:rFonts w:ascii="Times New Roman" w:hAnsi="Times New Roman"/>
          <w:sz w:val="24"/>
          <w:szCs w:val="24"/>
        </w:rPr>
        <w:t>,</w:t>
      </w:r>
      <w:r w:rsidRPr="005B3577">
        <w:rPr>
          <w:rFonts w:ascii="Times New Roman" w:hAnsi="Times New Roman"/>
          <w:sz w:val="24"/>
          <w:szCs w:val="24"/>
        </w:rPr>
        <w:t xml:space="preserve"> αποτελεί εισόδημα από επιχειρηματική δραστηριότητα</w:t>
      </w:r>
      <w:r w:rsidR="0059050A" w:rsidRPr="005B3577">
        <w:rPr>
          <w:rFonts w:ascii="Times New Roman" w:hAnsi="Times New Roman"/>
          <w:sz w:val="24"/>
          <w:szCs w:val="24"/>
        </w:rPr>
        <w:t>.</w:t>
      </w:r>
      <w:r w:rsidR="00890964" w:rsidRPr="005B3577">
        <w:rPr>
          <w:rFonts w:ascii="Times New Roman" w:hAnsi="Times New Roman"/>
          <w:sz w:val="24"/>
          <w:szCs w:val="24"/>
        </w:rPr>
        <w:t xml:space="preserve"> Στην περίπτωση αυτή δεν έχουν εφαρμογή οι διατάξεις περί φορολογίας δωρεών</w:t>
      </w:r>
      <w:r w:rsidR="00BC3197" w:rsidRPr="005B3577">
        <w:rPr>
          <w:rFonts w:ascii="Times New Roman" w:hAnsi="Times New Roman"/>
          <w:sz w:val="24"/>
          <w:szCs w:val="24"/>
        </w:rPr>
        <w:t xml:space="preserve"> του ν.2961/2001</w:t>
      </w:r>
      <w:r w:rsidR="00890964" w:rsidRPr="005B3577">
        <w:rPr>
          <w:rFonts w:ascii="Times New Roman" w:hAnsi="Times New Roman"/>
          <w:sz w:val="24"/>
          <w:szCs w:val="24"/>
        </w:rPr>
        <w:t>.</w:t>
      </w:r>
      <w:r w:rsidRPr="005B3577">
        <w:rPr>
          <w:rFonts w:ascii="Times New Roman" w:hAnsi="Times New Roman"/>
          <w:sz w:val="24"/>
          <w:szCs w:val="24"/>
        </w:rPr>
        <w:t>»</w:t>
      </w:r>
    </w:p>
    <w:p w:rsidR="003C6FD8" w:rsidRPr="005B3577" w:rsidRDefault="003C6FD8" w:rsidP="00AA24AB">
      <w:pPr>
        <w:numPr>
          <w:ilvl w:val="0"/>
          <w:numId w:val="3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Η διάταξη της παρ. 1 του παρόντος εφαρμόζεται από τη δημοσίευση του παρόντος νόμου.  </w:t>
      </w:r>
    </w:p>
    <w:p w:rsidR="003C6FD8" w:rsidRPr="005B3577" w:rsidRDefault="003C6FD8" w:rsidP="003C6FD8">
      <w:pPr>
        <w:spacing w:after="0" w:line="240" w:lineRule="auto"/>
        <w:ind w:left="-567"/>
        <w:jc w:val="both"/>
        <w:rPr>
          <w:rFonts w:ascii="Times New Roman" w:hAnsi="Times New Roman"/>
          <w:sz w:val="24"/>
          <w:szCs w:val="24"/>
        </w:rPr>
      </w:pPr>
    </w:p>
    <w:p w:rsidR="003C6FD8" w:rsidRPr="005B3577" w:rsidRDefault="003C6FD8" w:rsidP="003C6FD8">
      <w:pPr>
        <w:spacing w:after="0" w:line="240" w:lineRule="auto"/>
        <w:jc w:val="both"/>
        <w:rPr>
          <w:rFonts w:ascii="Times New Roman" w:hAnsi="Times New Roman"/>
          <w:sz w:val="24"/>
          <w:szCs w:val="24"/>
        </w:rPr>
      </w:pPr>
    </w:p>
    <w:p w:rsidR="003803A8" w:rsidRPr="005B3577" w:rsidRDefault="003803A8"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lastRenderedPageBreak/>
        <w:t xml:space="preserve">Άρθρο </w:t>
      </w:r>
      <w:r w:rsidR="005B23D7" w:rsidRPr="005B3577">
        <w:rPr>
          <w:rFonts w:ascii="Times New Roman" w:hAnsi="Times New Roman"/>
          <w:b/>
          <w:sz w:val="24"/>
          <w:szCs w:val="24"/>
        </w:rPr>
        <w:t>11</w:t>
      </w:r>
    </w:p>
    <w:p w:rsidR="00927E88" w:rsidRPr="005B3577" w:rsidRDefault="00927E88" w:rsidP="00056165">
      <w:pPr>
        <w:spacing w:after="0" w:line="240" w:lineRule="auto"/>
        <w:jc w:val="center"/>
        <w:rPr>
          <w:rFonts w:ascii="Times New Roman" w:hAnsi="Times New Roman"/>
          <w:b/>
          <w:sz w:val="24"/>
          <w:szCs w:val="24"/>
        </w:rPr>
      </w:pPr>
    </w:p>
    <w:p w:rsidR="005B23D7" w:rsidRPr="005B3577" w:rsidRDefault="00525BC7" w:rsidP="00056165">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Τροποποίηση άρθρου 22 </w:t>
      </w:r>
    </w:p>
    <w:p w:rsidR="00E13144" w:rsidRPr="005B3577" w:rsidRDefault="005B23D7" w:rsidP="00056165">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για δράσεις εταιρικής κοινωνικής ευθύνης </w:t>
      </w:r>
    </w:p>
    <w:p w:rsidR="005B23D7" w:rsidRPr="005B3577" w:rsidRDefault="005B23D7" w:rsidP="00056165">
      <w:pPr>
        <w:pStyle w:val="Web"/>
        <w:spacing w:before="0" w:beforeAutospacing="0" w:after="0" w:afterAutospacing="0"/>
        <w:jc w:val="center"/>
        <w:outlineLvl w:val="0"/>
        <w:rPr>
          <w:rFonts w:eastAsia="Calibri"/>
          <w:b/>
          <w:lang w:eastAsia="en-US"/>
        </w:rPr>
      </w:pPr>
    </w:p>
    <w:p w:rsidR="00D33167" w:rsidRPr="005B3577" w:rsidRDefault="00525BC7" w:rsidP="00DD31A1">
      <w:pPr>
        <w:numPr>
          <w:ilvl w:val="0"/>
          <w:numId w:val="8"/>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Η περίπτωση α</w:t>
      </w:r>
      <w:r w:rsidR="00C0314D" w:rsidRPr="005B3577">
        <w:rPr>
          <w:rFonts w:ascii="Times New Roman" w:hAnsi="Times New Roman"/>
          <w:b/>
          <w:sz w:val="24"/>
          <w:szCs w:val="24"/>
        </w:rPr>
        <w:t xml:space="preserve">΄ </w:t>
      </w:r>
      <w:r w:rsidRPr="005B3577">
        <w:rPr>
          <w:rFonts w:ascii="Times New Roman" w:hAnsi="Times New Roman"/>
          <w:b/>
          <w:sz w:val="24"/>
          <w:szCs w:val="24"/>
        </w:rPr>
        <w:t xml:space="preserve">του άρθρου 22 του ν. 4172/2013 αντικαθίσταται ως εξής: </w:t>
      </w:r>
    </w:p>
    <w:p w:rsidR="00C0314D" w:rsidRPr="005B3577" w:rsidRDefault="00C0314D" w:rsidP="00E13144">
      <w:pPr>
        <w:spacing w:after="0" w:line="240" w:lineRule="auto"/>
        <w:jc w:val="both"/>
        <w:rPr>
          <w:rFonts w:ascii="Times New Roman" w:hAnsi="Times New Roman"/>
          <w:b/>
          <w:sz w:val="24"/>
          <w:szCs w:val="24"/>
        </w:rPr>
      </w:pPr>
    </w:p>
    <w:p w:rsidR="00C0314D" w:rsidRPr="005B3577" w:rsidRDefault="00525BC7" w:rsidP="00E13144">
      <w:pPr>
        <w:spacing w:after="0" w:line="240" w:lineRule="auto"/>
        <w:jc w:val="both"/>
        <w:rPr>
          <w:rFonts w:ascii="Times New Roman" w:hAnsi="Times New Roman"/>
          <w:sz w:val="24"/>
          <w:szCs w:val="24"/>
        </w:rPr>
      </w:pPr>
      <w:r w:rsidRPr="005B3577">
        <w:rPr>
          <w:rFonts w:ascii="Times New Roman" w:hAnsi="Times New Roman"/>
          <w:b/>
          <w:sz w:val="24"/>
          <w:szCs w:val="24"/>
        </w:rPr>
        <w:t>«</w:t>
      </w:r>
      <w:r w:rsidR="00E13144" w:rsidRPr="005B3577">
        <w:rPr>
          <w:rFonts w:ascii="Times New Roman" w:hAnsi="Times New Roman"/>
          <w:sz w:val="24"/>
          <w:szCs w:val="24"/>
        </w:rPr>
        <w:t>α) πραγματοποιούνται προς το συμφέρον της επιχείρησης ή κατά τις συνήθεις εμπορικές συναλλαγές της, συμπεριλαμβανομένων και δράσεων εταιρικής κοινωνικής ευθύνης</w:t>
      </w:r>
      <w:r w:rsidR="00C0314D" w:rsidRPr="005B3577">
        <w:rPr>
          <w:rFonts w:ascii="Times New Roman" w:hAnsi="Times New Roman"/>
          <w:sz w:val="24"/>
          <w:szCs w:val="24"/>
        </w:rPr>
        <w:t xml:space="preserve">.»  </w:t>
      </w:r>
    </w:p>
    <w:p w:rsidR="00C0314D" w:rsidRPr="005B3577" w:rsidRDefault="00C0314D" w:rsidP="00E13144">
      <w:pPr>
        <w:spacing w:after="0" w:line="240" w:lineRule="auto"/>
        <w:jc w:val="both"/>
        <w:rPr>
          <w:rFonts w:ascii="Times New Roman" w:hAnsi="Times New Roman"/>
          <w:sz w:val="24"/>
          <w:szCs w:val="24"/>
        </w:rPr>
      </w:pPr>
    </w:p>
    <w:p w:rsidR="00C0314D" w:rsidRPr="005B3577" w:rsidRDefault="00C0314D" w:rsidP="00DD31A1">
      <w:pPr>
        <w:numPr>
          <w:ilvl w:val="0"/>
          <w:numId w:val="8"/>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Στο τέλος της περίπτωσης γ΄ του άρθρου 22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προστίθεται εδάφιο ως εξής: </w:t>
      </w:r>
    </w:p>
    <w:p w:rsidR="00C0314D" w:rsidRPr="005B3577" w:rsidRDefault="00C0314D" w:rsidP="00C0314D">
      <w:pPr>
        <w:spacing w:after="0" w:line="240" w:lineRule="auto"/>
        <w:ind w:left="-567"/>
        <w:jc w:val="both"/>
        <w:rPr>
          <w:rFonts w:ascii="Times New Roman" w:hAnsi="Times New Roman"/>
          <w:sz w:val="24"/>
          <w:szCs w:val="24"/>
        </w:rPr>
      </w:pPr>
    </w:p>
    <w:p w:rsidR="000472C4" w:rsidRPr="005B3577" w:rsidRDefault="00C0314D" w:rsidP="000472C4">
      <w:pPr>
        <w:spacing w:after="0" w:line="240" w:lineRule="auto"/>
        <w:jc w:val="both"/>
        <w:rPr>
          <w:rFonts w:ascii="Times New Roman" w:hAnsi="Times New Roman"/>
          <w:sz w:val="24"/>
          <w:szCs w:val="24"/>
        </w:rPr>
      </w:pPr>
      <w:r w:rsidRPr="005B3577">
        <w:rPr>
          <w:rFonts w:ascii="Times New Roman" w:hAnsi="Times New Roman"/>
          <w:sz w:val="24"/>
          <w:szCs w:val="24"/>
        </w:rPr>
        <w:t xml:space="preserve">«Ειδικά οι δαπάνες για δράσεις εταιρικής κοινωνικής ευθύνης εκπίπτουν υπό την προϋπόθεση η </w:t>
      </w:r>
      <w:r w:rsidR="007276AC" w:rsidRPr="005B3577">
        <w:rPr>
          <w:rFonts w:ascii="Times New Roman" w:hAnsi="Times New Roman"/>
          <w:sz w:val="24"/>
          <w:szCs w:val="24"/>
        </w:rPr>
        <w:t xml:space="preserve">επιχείρηση </w:t>
      </w:r>
      <w:r w:rsidRPr="005B3577">
        <w:rPr>
          <w:rFonts w:ascii="Times New Roman" w:hAnsi="Times New Roman"/>
          <w:sz w:val="24"/>
          <w:szCs w:val="24"/>
        </w:rPr>
        <w:t xml:space="preserve">να </w:t>
      </w:r>
      <w:r w:rsidR="007276AC" w:rsidRPr="005B3577">
        <w:rPr>
          <w:rFonts w:ascii="Times New Roman" w:hAnsi="Times New Roman"/>
          <w:sz w:val="24"/>
          <w:szCs w:val="24"/>
        </w:rPr>
        <w:t xml:space="preserve">εμφανίζει λογιστικά κέρδη </w:t>
      </w:r>
      <w:r w:rsidR="003C6FD8" w:rsidRPr="005B3577">
        <w:rPr>
          <w:rFonts w:ascii="Times New Roman" w:hAnsi="Times New Roman"/>
          <w:sz w:val="24"/>
          <w:szCs w:val="24"/>
        </w:rPr>
        <w:t xml:space="preserve">στο φορολογικό έτος που πραγματοποιήθηκαν. </w:t>
      </w:r>
      <w:r w:rsidR="000472C4" w:rsidRPr="005B3577">
        <w:rPr>
          <w:rFonts w:ascii="Times New Roman" w:hAnsi="Times New Roman"/>
          <w:sz w:val="24"/>
          <w:szCs w:val="24"/>
        </w:rPr>
        <w:t>Το προηγούμενο εδάφιο δεν εφαρμόζεται σε περίπτωση που η δράση εταιρικής κοινωνικής ευθύνης, πραγματοποιείται κατόπιν αιτήματος του Δημοσίου.»</w:t>
      </w:r>
    </w:p>
    <w:p w:rsidR="005B23D7" w:rsidRPr="005B3577" w:rsidRDefault="005B23D7" w:rsidP="005B23D7">
      <w:pPr>
        <w:spacing w:after="0" w:line="240" w:lineRule="auto"/>
        <w:jc w:val="center"/>
        <w:rPr>
          <w:rFonts w:ascii="Times New Roman" w:hAnsi="Times New Roman"/>
          <w:b/>
          <w:sz w:val="24"/>
          <w:szCs w:val="24"/>
        </w:rPr>
      </w:pPr>
    </w:p>
    <w:p w:rsidR="003C6FD8" w:rsidRPr="005B3577" w:rsidRDefault="003C6FD8" w:rsidP="00AA24AB">
      <w:pPr>
        <w:numPr>
          <w:ilvl w:val="0"/>
          <w:numId w:val="3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Οι διατάξεις των παρ. 1 και 2 του παρόντος εφαρμόζονται για δαπάνες εταιρικης κοινωνικής ευθύνης που πραγματοποιούνται από 1.1.2020 και μετά.   </w:t>
      </w:r>
    </w:p>
    <w:p w:rsidR="00C66CFC" w:rsidRPr="005B3577" w:rsidRDefault="00C66CFC" w:rsidP="003C6FD8">
      <w:pPr>
        <w:spacing w:after="0" w:line="240" w:lineRule="auto"/>
        <w:ind w:left="-567"/>
        <w:jc w:val="both"/>
        <w:rPr>
          <w:rFonts w:ascii="Times New Roman" w:hAnsi="Times New Roman"/>
          <w:b/>
          <w:sz w:val="24"/>
          <w:szCs w:val="24"/>
        </w:rPr>
      </w:pPr>
    </w:p>
    <w:p w:rsidR="003C6FD8" w:rsidRPr="005B3577" w:rsidRDefault="003C6FD8" w:rsidP="003C6FD8">
      <w:pPr>
        <w:spacing w:after="0" w:line="240" w:lineRule="auto"/>
        <w:ind w:left="-567"/>
        <w:jc w:val="both"/>
        <w:rPr>
          <w:rFonts w:ascii="Times New Roman" w:hAnsi="Times New Roman"/>
          <w:b/>
          <w:sz w:val="24"/>
          <w:szCs w:val="24"/>
        </w:rPr>
      </w:pPr>
    </w:p>
    <w:p w:rsidR="005B23D7" w:rsidRPr="005B3577" w:rsidRDefault="005B23D7" w:rsidP="005B23D7">
      <w:pPr>
        <w:spacing w:after="0" w:line="240" w:lineRule="auto"/>
        <w:jc w:val="center"/>
        <w:rPr>
          <w:rFonts w:ascii="Times New Roman" w:hAnsi="Times New Roman"/>
          <w:b/>
          <w:sz w:val="24"/>
          <w:szCs w:val="24"/>
        </w:rPr>
      </w:pPr>
      <w:r w:rsidRPr="005B3577">
        <w:rPr>
          <w:rFonts w:ascii="Times New Roman" w:hAnsi="Times New Roman"/>
          <w:b/>
          <w:sz w:val="24"/>
          <w:szCs w:val="24"/>
        </w:rPr>
        <w:t>Άρθρο 12</w:t>
      </w:r>
    </w:p>
    <w:p w:rsidR="005B23D7" w:rsidRPr="005B3577" w:rsidRDefault="005B23D7" w:rsidP="005B23D7">
      <w:pPr>
        <w:spacing w:after="0" w:line="240" w:lineRule="auto"/>
        <w:jc w:val="center"/>
        <w:rPr>
          <w:rFonts w:ascii="Times New Roman" w:hAnsi="Times New Roman"/>
          <w:b/>
          <w:sz w:val="24"/>
          <w:szCs w:val="24"/>
        </w:rPr>
      </w:pPr>
    </w:p>
    <w:p w:rsidR="00666720" w:rsidRPr="005B3577" w:rsidRDefault="005B23D7" w:rsidP="005B23D7">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Προσθήκη νέου άρθρου 22Β στον ΚΦΕ </w:t>
      </w:r>
    </w:p>
    <w:p w:rsidR="00666720" w:rsidRPr="005B3577" w:rsidRDefault="005B23D7" w:rsidP="005B23D7">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σχετικά με την χορήγηση προσαυξημένης έκπτωσης στις επιχειρήσεις </w:t>
      </w:r>
    </w:p>
    <w:p w:rsidR="005B23D7" w:rsidRPr="005B3577" w:rsidRDefault="005B23D7" w:rsidP="005B23D7">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για την αγορά καρτών </w:t>
      </w:r>
      <w:r w:rsidR="00666720" w:rsidRPr="005B3577">
        <w:rPr>
          <w:rFonts w:eastAsia="Calibri"/>
          <w:b/>
          <w:lang w:eastAsia="en-US"/>
        </w:rPr>
        <w:t xml:space="preserve">απεριορίστων διαδρομών ΜΜΜ </w:t>
      </w:r>
    </w:p>
    <w:p w:rsidR="00810BE2" w:rsidRPr="005B3577" w:rsidRDefault="00810BE2" w:rsidP="00E13144">
      <w:pPr>
        <w:spacing w:after="0" w:line="240" w:lineRule="auto"/>
        <w:jc w:val="both"/>
        <w:rPr>
          <w:rFonts w:ascii="Times New Roman" w:hAnsi="Times New Roman"/>
          <w:sz w:val="24"/>
          <w:szCs w:val="24"/>
        </w:rPr>
      </w:pPr>
    </w:p>
    <w:p w:rsidR="003803A8" w:rsidRPr="005B3577" w:rsidRDefault="003803A8" w:rsidP="00AA24AB">
      <w:pPr>
        <w:numPr>
          <w:ilvl w:val="0"/>
          <w:numId w:val="39"/>
        </w:numPr>
        <w:spacing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Μετά το άρθρο 22 του </w:t>
      </w:r>
      <w:r w:rsidR="00E81F74" w:rsidRPr="005B3577">
        <w:rPr>
          <w:rFonts w:ascii="Times New Roman" w:hAnsi="Times New Roman"/>
          <w:b/>
          <w:sz w:val="24"/>
          <w:szCs w:val="24"/>
        </w:rPr>
        <w:t>ν. 4</w:t>
      </w:r>
      <w:r w:rsidRPr="005B3577">
        <w:rPr>
          <w:rFonts w:ascii="Times New Roman" w:hAnsi="Times New Roman"/>
          <w:b/>
          <w:sz w:val="24"/>
          <w:szCs w:val="24"/>
        </w:rPr>
        <w:t>172/2013 προστίθε</w:t>
      </w:r>
      <w:r w:rsidR="00892AAE" w:rsidRPr="005B3577">
        <w:rPr>
          <w:rFonts w:ascii="Times New Roman" w:hAnsi="Times New Roman"/>
          <w:b/>
          <w:sz w:val="24"/>
          <w:szCs w:val="24"/>
        </w:rPr>
        <w:t>ται νέ</w:t>
      </w:r>
      <w:r w:rsidR="00C0314D" w:rsidRPr="005B3577">
        <w:rPr>
          <w:rFonts w:ascii="Times New Roman" w:hAnsi="Times New Roman"/>
          <w:b/>
          <w:sz w:val="24"/>
          <w:szCs w:val="24"/>
        </w:rPr>
        <w:t xml:space="preserve">ο </w:t>
      </w:r>
      <w:r w:rsidRPr="005B3577">
        <w:rPr>
          <w:rFonts w:ascii="Times New Roman" w:hAnsi="Times New Roman"/>
          <w:b/>
          <w:sz w:val="24"/>
          <w:szCs w:val="24"/>
        </w:rPr>
        <w:t>άρθρ</w:t>
      </w:r>
      <w:r w:rsidR="00C0314D" w:rsidRPr="005B3577">
        <w:rPr>
          <w:rFonts w:ascii="Times New Roman" w:hAnsi="Times New Roman"/>
          <w:b/>
          <w:sz w:val="24"/>
          <w:szCs w:val="24"/>
        </w:rPr>
        <w:t xml:space="preserve">ο 22Β </w:t>
      </w:r>
      <w:r w:rsidRPr="005B3577">
        <w:rPr>
          <w:rFonts w:ascii="Times New Roman" w:hAnsi="Times New Roman"/>
          <w:b/>
          <w:sz w:val="24"/>
          <w:szCs w:val="24"/>
        </w:rPr>
        <w:t>ως εξής:</w:t>
      </w:r>
    </w:p>
    <w:p w:rsidR="003803A8" w:rsidRPr="005B3577" w:rsidRDefault="003803A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 22 Β</w:t>
      </w:r>
    </w:p>
    <w:p w:rsidR="003072D9" w:rsidRPr="005B3577" w:rsidRDefault="003072D9" w:rsidP="00056165">
      <w:pPr>
        <w:pStyle w:val="-HTML"/>
        <w:jc w:val="center"/>
        <w:rPr>
          <w:rFonts w:ascii="Times New Roman" w:hAnsi="Times New Roman" w:cs="Times New Roman"/>
          <w:b/>
          <w:sz w:val="24"/>
          <w:szCs w:val="24"/>
          <w:lang w:val="el-GR"/>
        </w:rPr>
      </w:pPr>
      <w:r w:rsidRPr="005B3577">
        <w:rPr>
          <w:rFonts w:ascii="Times New Roman" w:hAnsi="Times New Roman" w:cs="Times New Roman"/>
          <w:b/>
          <w:sz w:val="24"/>
          <w:szCs w:val="24"/>
          <w:lang w:val="el-GR"/>
        </w:rPr>
        <w:t xml:space="preserve">Χορήγηση προσαυξημένης έκπτωσης </w:t>
      </w:r>
    </w:p>
    <w:p w:rsidR="003803A8" w:rsidRPr="005B3577" w:rsidRDefault="003072D9" w:rsidP="00056165">
      <w:pPr>
        <w:pStyle w:val="-HTML"/>
        <w:jc w:val="center"/>
        <w:rPr>
          <w:rFonts w:ascii="Times New Roman" w:hAnsi="Times New Roman" w:cs="Times New Roman"/>
          <w:b/>
          <w:sz w:val="24"/>
          <w:szCs w:val="24"/>
          <w:lang w:val="el-GR"/>
        </w:rPr>
      </w:pPr>
      <w:r w:rsidRPr="005B3577">
        <w:rPr>
          <w:rFonts w:ascii="Times New Roman" w:hAnsi="Times New Roman" w:cs="Times New Roman"/>
          <w:b/>
          <w:sz w:val="24"/>
          <w:szCs w:val="24"/>
          <w:lang w:val="el-GR"/>
        </w:rPr>
        <w:t>για δ</w:t>
      </w:r>
      <w:r w:rsidR="003803A8" w:rsidRPr="005B3577">
        <w:rPr>
          <w:rFonts w:ascii="Times New Roman" w:hAnsi="Times New Roman" w:cs="Times New Roman"/>
          <w:b/>
          <w:sz w:val="24"/>
          <w:szCs w:val="24"/>
          <w:lang w:val="el-GR"/>
        </w:rPr>
        <w:t>απάνη αγορά</w:t>
      </w:r>
      <w:r w:rsidRPr="005B3577">
        <w:rPr>
          <w:rFonts w:ascii="Times New Roman" w:hAnsi="Times New Roman" w:cs="Times New Roman"/>
          <w:b/>
          <w:sz w:val="24"/>
          <w:szCs w:val="24"/>
          <w:lang w:val="el-GR"/>
        </w:rPr>
        <w:t xml:space="preserve">ς </w:t>
      </w:r>
      <w:r w:rsidR="003803A8" w:rsidRPr="005B3577">
        <w:rPr>
          <w:rFonts w:ascii="Times New Roman" w:hAnsi="Times New Roman" w:cs="Times New Roman"/>
          <w:b/>
          <w:sz w:val="24"/>
          <w:szCs w:val="24"/>
          <w:lang w:val="el-GR"/>
        </w:rPr>
        <w:t>μηνιαίων ή ετήσιων καρτών</w:t>
      </w:r>
    </w:p>
    <w:p w:rsidR="003803A8" w:rsidRPr="005B3577" w:rsidRDefault="003803A8" w:rsidP="00056165">
      <w:pPr>
        <w:pStyle w:val="-HTML"/>
        <w:jc w:val="center"/>
        <w:rPr>
          <w:rFonts w:ascii="Times New Roman" w:hAnsi="Times New Roman" w:cs="Times New Roman"/>
          <w:b/>
          <w:sz w:val="24"/>
          <w:szCs w:val="24"/>
          <w:lang w:val="el-GR"/>
        </w:rPr>
      </w:pPr>
    </w:p>
    <w:p w:rsidR="00DB1075" w:rsidRPr="005B3577" w:rsidRDefault="00DB1075" w:rsidP="00DB1075">
      <w:pPr>
        <w:jc w:val="both"/>
        <w:rPr>
          <w:rFonts w:ascii="Times New Roman" w:hAnsi="Times New Roman"/>
          <w:sz w:val="24"/>
          <w:szCs w:val="24"/>
        </w:rPr>
      </w:pPr>
      <w:r w:rsidRPr="005B3577">
        <w:rPr>
          <w:rFonts w:ascii="Times New Roman" w:hAnsi="Times New Roman"/>
          <w:sz w:val="24"/>
          <w:szCs w:val="24"/>
        </w:rPr>
        <w:t xml:space="preserve">α) </w:t>
      </w:r>
      <w:r w:rsidR="003803A8" w:rsidRPr="005B3577">
        <w:rPr>
          <w:rFonts w:ascii="Times New Roman" w:hAnsi="Times New Roman"/>
          <w:sz w:val="24"/>
          <w:szCs w:val="24"/>
        </w:rPr>
        <w:t>Για τη δαπάνη αγοράς μηνιαίων ή ετήσιων καρτών απεριορίστων διαδρομών μέσων μαζικής μεταφοράς, χορηγείται στην επιχείρηση δυνατότητα έκπτωσης από τα ακαθάριστα έσοδά της, κατά το χρόνο πραγματοποίησής της, προσαυξημένης κατά ποσοστό</w:t>
      </w:r>
      <w:r w:rsidR="00A179D1" w:rsidRPr="005B3577">
        <w:rPr>
          <w:rFonts w:ascii="Times New Roman" w:hAnsi="Times New Roman"/>
          <w:sz w:val="24"/>
          <w:szCs w:val="24"/>
        </w:rPr>
        <w:t xml:space="preserve"> τριάντα </w:t>
      </w:r>
      <w:r w:rsidR="003803A8" w:rsidRPr="005B3577">
        <w:rPr>
          <w:rFonts w:ascii="Times New Roman" w:hAnsi="Times New Roman"/>
          <w:sz w:val="24"/>
          <w:szCs w:val="24"/>
        </w:rPr>
        <w:t>τοις εκατό</w:t>
      </w:r>
      <w:r w:rsidRPr="005B3577">
        <w:rPr>
          <w:rFonts w:ascii="Times New Roman" w:hAnsi="Times New Roman"/>
          <w:sz w:val="24"/>
          <w:szCs w:val="24"/>
        </w:rPr>
        <w:t xml:space="preserve"> (30%)</w:t>
      </w:r>
      <w:r w:rsidR="003803A8" w:rsidRPr="005B3577">
        <w:rPr>
          <w:rFonts w:ascii="Times New Roman" w:hAnsi="Times New Roman"/>
          <w:sz w:val="24"/>
          <w:szCs w:val="24"/>
        </w:rPr>
        <w:t>.</w:t>
      </w:r>
      <w:r w:rsidRPr="005B3577">
        <w:rPr>
          <w:rFonts w:ascii="Times New Roman" w:hAnsi="Times New Roman"/>
          <w:sz w:val="24"/>
          <w:szCs w:val="24"/>
        </w:rPr>
        <w:t xml:space="preserve"> </w:t>
      </w:r>
    </w:p>
    <w:p w:rsidR="00DB1075" w:rsidRPr="005B3577" w:rsidRDefault="00DB1075" w:rsidP="00DB1075">
      <w:pPr>
        <w:spacing w:after="0" w:line="240" w:lineRule="auto"/>
        <w:jc w:val="both"/>
        <w:rPr>
          <w:rFonts w:ascii="Times New Roman" w:hAnsi="Times New Roman"/>
          <w:sz w:val="24"/>
          <w:szCs w:val="24"/>
        </w:rPr>
      </w:pPr>
      <w:r w:rsidRPr="005B3577">
        <w:rPr>
          <w:rFonts w:ascii="Times New Roman" w:hAnsi="Times New Roman"/>
          <w:sz w:val="24"/>
          <w:szCs w:val="24"/>
        </w:rPr>
        <w:t xml:space="preserve">β) Για τη δαπάνη μίσθωσης εταιρικού επιβατικού αυτοκινήτου μηδενικών ή χαμηλών ρύπων έως 50 </w:t>
      </w:r>
      <w:r w:rsidRPr="005B3577">
        <w:rPr>
          <w:rFonts w:ascii="Times New Roman" w:hAnsi="Times New Roman"/>
          <w:sz w:val="24"/>
          <w:szCs w:val="24"/>
          <w:lang w:val="en-US"/>
        </w:rPr>
        <w:t>g</w:t>
      </w:r>
      <w:r w:rsidRPr="005B3577">
        <w:rPr>
          <w:rFonts w:ascii="Times New Roman" w:hAnsi="Times New Roman"/>
          <w:sz w:val="24"/>
          <w:szCs w:val="24"/>
        </w:rPr>
        <w:t xml:space="preserve"> </w:t>
      </w:r>
      <w:r w:rsidRPr="005B3577">
        <w:rPr>
          <w:rFonts w:ascii="Times New Roman" w:hAnsi="Times New Roman"/>
          <w:sz w:val="24"/>
          <w:szCs w:val="24"/>
          <w:lang w:val="en-US"/>
        </w:rPr>
        <w:t>CO</w:t>
      </w:r>
      <w:r w:rsidRPr="005B3577">
        <w:rPr>
          <w:rFonts w:ascii="Times New Roman" w:hAnsi="Times New Roman"/>
          <w:sz w:val="24"/>
          <w:szCs w:val="24"/>
          <w:vertAlign w:val="subscript"/>
        </w:rPr>
        <w:t>2/</w:t>
      </w:r>
      <w:r w:rsidRPr="005B3577">
        <w:rPr>
          <w:rFonts w:ascii="Times New Roman" w:hAnsi="Times New Roman"/>
          <w:sz w:val="24"/>
          <w:szCs w:val="24"/>
          <w:vertAlign w:val="subscript"/>
          <w:lang w:val="en-US"/>
        </w:rPr>
        <w:t>Km</w:t>
      </w:r>
      <w:r w:rsidRPr="005B3577">
        <w:rPr>
          <w:rFonts w:ascii="Times New Roman" w:hAnsi="Times New Roman"/>
          <w:sz w:val="24"/>
          <w:szCs w:val="24"/>
          <w:vertAlign w:val="subscript"/>
        </w:rPr>
        <w:t>,</w:t>
      </w:r>
      <w:r w:rsidRPr="005B3577">
        <w:rPr>
          <w:rFonts w:ascii="Times New Roman" w:hAnsi="Times New Roman"/>
          <w:sz w:val="24"/>
          <w:szCs w:val="24"/>
        </w:rPr>
        <w:t xml:space="preserve"> με μέγιστη Λιανική Τιμή Προ Φόρων (ΛΤΠΦ) έως τις 40.000 Ευρώ, χορηγείται στην επιχείρηση δυνατότητα έκπτωσης από τα ακαθάριστα έσοδά της, κατά το χρόνο πραγματοποίησής της, προσαυξημένης κατά ποσοστό 30 τοις εκατό (30%).</w:t>
      </w:r>
    </w:p>
    <w:p w:rsidR="00DB1075" w:rsidRPr="005B3577" w:rsidRDefault="00DB1075" w:rsidP="00DB1075">
      <w:pPr>
        <w:autoSpaceDE w:val="0"/>
        <w:autoSpaceDN w:val="0"/>
        <w:spacing w:after="0" w:line="240" w:lineRule="auto"/>
        <w:jc w:val="both"/>
        <w:rPr>
          <w:rFonts w:ascii="Times New Roman" w:hAnsi="Times New Roman"/>
          <w:sz w:val="24"/>
          <w:szCs w:val="24"/>
        </w:rPr>
      </w:pPr>
    </w:p>
    <w:p w:rsidR="003803A8" w:rsidRPr="005B3577" w:rsidRDefault="00DB1075" w:rsidP="00DB1075">
      <w:pPr>
        <w:autoSpaceDE w:val="0"/>
        <w:autoSpaceDN w:val="0"/>
        <w:spacing w:after="0" w:line="240" w:lineRule="auto"/>
        <w:jc w:val="both"/>
        <w:rPr>
          <w:rFonts w:ascii="Times New Roman" w:hAnsi="Times New Roman"/>
          <w:sz w:val="24"/>
          <w:szCs w:val="24"/>
        </w:rPr>
      </w:pPr>
      <w:r w:rsidRPr="005B3577">
        <w:rPr>
          <w:rFonts w:ascii="Times New Roman" w:hAnsi="Times New Roman"/>
          <w:sz w:val="24"/>
          <w:szCs w:val="24"/>
        </w:rPr>
        <w:t xml:space="preserve">γ) Για τη δαπάνη </w:t>
      </w:r>
      <w:r w:rsidRPr="005B3577">
        <w:rPr>
          <w:rFonts w:ascii="Times New Roman" w:hAnsi="Times New Roman"/>
          <w:color w:val="000000"/>
          <w:sz w:val="24"/>
          <w:szCs w:val="24"/>
        </w:rPr>
        <w:t xml:space="preserve">εγκατάστασης και λειτουργίας δημόσια προσβάσιμων σημείων φόρτισης οχημάτων  </w:t>
      </w:r>
      <w:r w:rsidRPr="005B3577">
        <w:rPr>
          <w:rFonts w:ascii="Times New Roman" w:hAnsi="Times New Roman"/>
          <w:sz w:val="24"/>
          <w:szCs w:val="24"/>
        </w:rPr>
        <w:t xml:space="preserve">μηδενικών ή χαμηλών ρύπων έως 50 </w:t>
      </w:r>
      <w:r w:rsidRPr="005B3577">
        <w:rPr>
          <w:rFonts w:ascii="Times New Roman" w:hAnsi="Times New Roman"/>
          <w:sz w:val="24"/>
          <w:szCs w:val="24"/>
          <w:lang w:val="en-US"/>
        </w:rPr>
        <w:t>g</w:t>
      </w:r>
      <w:r w:rsidRPr="005B3577">
        <w:rPr>
          <w:rFonts w:ascii="Times New Roman" w:hAnsi="Times New Roman"/>
          <w:sz w:val="24"/>
          <w:szCs w:val="24"/>
        </w:rPr>
        <w:t xml:space="preserve"> </w:t>
      </w:r>
      <w:r w:rsidRPr="005B3577">
        <w:rPr>
          <w:rFonts w:ascii="Times New Roman" w:hAnsi="Times New Roman"/>
          <w:sz w:val="24"/>
          <w:szCs w:val="24"/>
          <w:lang w:val="en-US"/>
        </w:rPr>
        <w:t>CO</w:t>
      </w:r>
      <w:r w:rsidRPr="005B3577">
        <w:rPr>
          <w:rFonts w:ascii="Times New Roman" w:hAnsi="Times New Roman"/>
          <w:sz w:val="24"/>
          <w:szCs w:val="24"/>
          <w:vertAlign w:val="subscript"/>
        </w:rPr>
        <w:t>2/</w:t>
      </w:r>
      <w:r w:rsidRPr="005B3577">
        <w:rPr>
          <w:rFonts w:ascii="Times New Roman" w:hAnsi="Times New Roman"/>
          <w:sz w:val="24"/>
          <w:szCs w:val="24"/>
          <w:vertAlign w:val="subscript"/>
          <w:lang w:val="en-US"/>
        </w:rPr>
        <w:t>Km</w:t>
      </w:r>
      <w:r w:rsidRPr="005B3577">
        <w:rPr>
          <w:rFonts w:ascii="Times New Roman" w:hAnsi="Times New Roman"/>
          <w:sz w:val="24"/>
          <w:szCs w:val="24"/>
          <w:vertAlign w:val="subscript"/>
        </w:rPr>
        <w:t>,</w:t>
      </w:r>
      <w:r w:rsidRPr="005B3577">
        <w:rPr>
          <w:rFonts w:ascii="Times New Roman" w:hAnsi="Times New Roman"/>
          <w:sz w:val="24"/>
          <w:szCs w:val="24"/>
        </w:rPr>
        <w:t xml:space="preserve"> χορηγείται στην επιχείρηση δυνατότητα έκπτωσης από τα ακαθάριστα έσοδά της, κατά το χρόνο πραγματοποίησής της, προσαυξημένης κατά ποσοστό 30 τοις εκατό (30%).» </w:t>
      </w:r>
    </w:p>
    <w:p w:rsidR="00E81F74" w:rsidRPr="005B3577" w:rsidRDefault="00E81F74" w:rsidP="00DB1075">
      <w:pPr>
        <w:autoSpaceDE w:val="0"/>
        <w:autoSpaceDN w:val="0"/>
        <w:spacing w:after="0" w:line="240" w:lineRule="auto"/>
        <w:jc w:val="both"/>
        <w:rPr>
          <w:rFonts w:ascii="Times New Roman" w:hAnsi="Times New Roman"/>
          <w:sz w:val="24"/>
          <w:szCs w:val="24"/>
        </w:rPr>
      </w:pPr>
    </w:p>
    <w:p w:rsidR="003C6FD8" w:rsidRPr="005B3577" w:rsidRDefault="00E81F74" w:rsidP="00E81F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4"/>
          <w:szCs w:val="24"/>
        </w:rPr>
      </w:pPr>
      <w:r w:rsidRPr="005B3577">
        <w:rPr>
          <w:rFonts w:ascii="Times New Roman" w:hAnsi="Times New Roman"/>
          <w:b/>
          <w:sz w:val="24"/>
          <w:szCs w:val="24"/>
        </w:rPr>
        <w:lastRenderedPageBreak/>
        <w:t xml:space="preserve">2. </w:t>
      </w:r>
      <w:r w:rsidR="003C6FD8" w:rsidRPr="005B3577">
        <w:rPr>
          <w:rFonts w:ascii="Times New Roman" w:hAnsi="Times New Roman"/>
          <w:sz w:val="24"/>
          <w:szCs w:val="24"/>
        </w:rPr>
        <w:t xml:space="preserve">Οι διατάξεις </w:t>
      </w:r>
      <w:r w:rsidR="008A0661" w:rsidRPr="005B3577">
        <w:rPr>
          <w:rFonts w:ascii="Times New Roman" w:hAnsi="Times New Roman"/>
          <w:sz w:val="24"/>
          <w:szCs w:val="24"/>
        </w:rPr>
        <w:t xml:space="preserve">της </w:t>
      </w:r>
      <w:r w:rsidR="003C6FD8" w:rsidRPr="005B3577">
        <w:rPr>
          <w:rFonts w:ascii="Times New Roman" w:hAnsi="Times New Roman"/>
          <w:sz w:val="24"/>
          <w:szCs w:val="24"/>
        </w:rPr>
        <w:t xml:space="preserve">παρ. </w:t>
      </w:r>
      <w:r w:rsidR="008A0661" w:rsidRPr="005B3577">
        <w:rPr>
          <w:rFonts w:ascii="Times New Roman" w:hAnsi="Times New Roman"/>
          <w:sz w:val="24"/>
          <w:szCs w:val="24"/>
        </w:rPr>
        <w:t xml:space="preserve">1 </w:t>
      </w:r>
      <w:r w:rsidR="003C6FD8" w:rsidRPr="005B3577">
        <w:rPr>
          <w:rFonts w:ascii="Times New Roman" w:hAnsi="Times New Roman"/>
          <w:sz w:val="24"/>
          <w:szCs w:val="24"/>
        </w:rPr>
        <w:t xml:space="preserve">του παρόντος εφαρμόζονται για δαπάνες που πραγματοποιούνται από 1.1.2020 και μετά.   </w:t>
      </w:r>
    </w:p>
    <w:p w:rsidR="003C6FD8" w:rsidRPr="005B3577" w:rsidRDefault="003C6FD8" w:rsidP="003C6FD8">
      <w:pPr>
        <w:spacing w:after="0" w:line="240" w:lineRule="auto"/>
        <w:ind w:left="-567"/>
        <w:jc w:val="both"/>
        <w:rPr>
          <w:rFonts w:ascii="Times New Roman" w:hAnsi="Times New Roman"/>
          <w:b/>
          <w:sz w:val="24"/>
          <w:szCs w:val="24"/>
        </w:rPr>
      </w:pPr>
    </w:p>
    <w:p w:rsidR="003C6FD8" w:rsidRPr="005B3577" w:rsidRDefault="003C6FD8" w:rsidP="00056165">
      <w:pPr>
        <w:spacing w:after="0" w:line="240" w:lineRule="auto"/>
        <w:jc w:val="center"/>
        <w:rPr>
          <w:rFonts w:ascii="Times New Roman" w:hAnsi="Times New Roman"/>
          <w:b/>
          <w:sz w:val="24"/>
          <w:szCs w:val="24"/>
        </w:rPr>
      </w:pPr>
    </w:p>
    <w:p w:rsidR="003072D9" w:rsidRPr="005B3577" w:rsidRDefault="003072D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1C62BD" w:rsidRPr="005B3577">
        <w:rPr>
          <w:rFonts w:ascii="Times New Roman" w:hAnsi="Times New Roman"/>
          <w:b/>
          <w:sz w:val="24"/>
          <w:szCs w:val="24"/>
        </w:rPr>
        <w:t>1</w:t>
      </w:r>
      <w:r w:rsidR="00666720" w:rsidRPr="005B3577">
        <w:rPr>
          <w:rFonts w:ascii="Times New Roman" w:hAnsi="Times New Roman"/>
          <w:b/>
          <w:sz w:val="24"/>
          <w:szCs w:val="24"/>
        </w:rPr>
        <w:t>3</w:t>
      </w:r>
      <w:r w:rsidRPr="005B3577">
        <w:rPr>
          <w:rFonts w:ascii="Times New Roman" w:hAnsi="Times New Roman"/>
          <w:b/>
          <w:sz w:val="24"/>
          <w:szCs w:val="24"/>
        </w:rPr>
        <w:t xml:space="preserve"> </w:t>
      </w:r>
    </w:p>
    <w:p w:rsidR="00927E88" w:rsidRPr="005B3577" w:rsidRDefault="00927E88" w:rsidP="00BD3B1F">
      <w:pPr>
        <w:spacing w:after="0" w:line="240" w:lineRule="auto"/>
        <w:jc w:val="center"/>
        <w:rPr>
          <w:rFonts w:ascii="Times New Roman" w:hAnsi="Times New Roman"/>
          <w:b/>
          <w:sz w:val="24"/>
          <w:szCs w:val="24"/>
        </w:rPr>
      </w:pPr>
    </w:p>
    <w:p w:rsidR="00127777" w:rsidRPr="005B3577" w:rsidRDefault="00127777"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666720" w:rsidRPr="005B3577">
        <w:rPr>
          <w:rFonts w:ascii="Times New Roman" w:hAnsi="Times New Roman"/>
          <w:b/>
          <w:sz w:val="24"/>
          <w:szCs w:val="24"/>
        </w:rPr>
        <w:t xml:space="preserve">ου </w:t>
      </w:r>
      <w:r w:rsidRPr="005B3577">
        <w:rPr>
          <w:rFonts w:ascii="Times New Roman" w:hAnsi="Times New Roman"/>
          <w:b/>
          <w:sz w:val="24"/>
          <w:szCs w:val="24"/>
        </w:rPr>
        <w:t>23</w:t>
      </w:r>
      <w:r w:rsidR="00666720" w:rsidRPr="005B3577">
        <w:rPr>
          <w:rFonts w:ascii="Times New Roman" w:hAnsi="Times New Roman"/>
          <w:b/>
          <w:sz w:val="24"/>
          <w:szCs w:val="24"/>
        </w:rPr>
        <w:t xml:space="preserve"> </w:t>
      </w:r>
      <w:r w:rsidRPr="005B3577">
        <w:rPr>
          <w:rFonts w:ascii="Times New Roman" w:hAnsi="Times New Roman"/>
          <w:b/>
          <w:sz w:val="24"/>
          <w:szCs w:val="24"/>
        </w:rPr>
        <w:t xml:space="preserve">ΚΦΕ </w:t>
      </w:r>
    </w:p>
    <w:p w:rsidR="006B7E68" w:rsidRPr="005B3577" w:rsidRDefault="00D2151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μη εκπιπτόμενες </w:t>
      </w:r>
      <w:r w:rsidR="006B7E68" w:rsidRPr="005B3577">
        <w:rPr>
          <w:rFonts w:ascii="Times New Roman" w:hAnsi="Times New Roman"/>
          <w:b/>
          <w:sz w:val="24"/>
          <w:szCs w:val="24"/>
        </w:rPr>
        <w:t xml:space="preserve">επιχειρηματικές </w:t>
      </w:r>
      <w:r w:rsidRPr="005B3577">
        <w:rPr>
          <w:rFonts w:ascii="Times New Roman" w:hAnsi="Times New Roman"/>
          <w:b/>
          <w:sz w:val="24"/>
          <w:szCs w:val="24"/>
        </w:rPr>
        <w:t>δαπάνες</w:t>
      </w:r>
      <w:r w:rsidR="00666720" w:rsidRPr="005B3577">
        <w:rPr>
          <w:rFonts w:ascii="Times New Roman" w:hAnsi="Times New Roman"/>
          <w:b/>
          <w:sz w:val="24"/>
          <w:szCs w:val="24"/>
        </w:rPr>
        <w:t xml:space="preserve"> </w:t>
      </w:r>
      <w:r w:rsidR="00C2780D" w:rsidRPr="005B3577">
        <w:rPr>
          <w:rFonts w:ascii="Times New Roman" w:hAnsi="Times New Roman"/>
          <w:b/>
          <w:sz w:val="24"/>
          <w:szCs w:val="24"/>
        </w:rPr>
        <w:t xml:space="preserve"> </w:t>
      </w:r>
      <w:r w:rsidR="006B7E68" w:rsidRPr="005B3577">
        <w:rPr>
          <w:rFonts w:ascii="Times New Roman" w:hAnsi="Times New Roman"/>
          <w:b/>
          <w:sz w:val="24"/>
          <w:szCs w:val="24"/>
        </w:rPr>
        <w:t xml:space="preserve"> </w:t>
      </w:r>
    </w:p>
    <w:p w:rsidR="003072D9" w:rsidRPr="005B3577" w:rsidRDefault="003072D9" w:rsidP="00056165">
      <w:pPr>
        <w:spacing w:after="0" w:line="240" w:lineRule="auto"/>
        <w:jc w:val="center"/>
        <w:rPr>
          <w:rFonts w:ascii="Times New Roman" w:hAnsi="Times New Roman"/>
          <w:b/>
          <w:sz w:val="24"/>
          <w:szCs w:val="24"/>
        </w:rPr>
      </w:pPr>
    </w:p>
    <w:p w:rsidR="001C62BD" w:rsidRPr="005B3577" w:rsidRDefault="00666720" w:rsidP="00E017E5">
      <w:pPr>
        <w:pStyle w:val="ListParagraph"/>
        <w:numPr>
          <w:ilvl w:val="0"/>
          <w:numId w:val="5"/>
        </w:numPr>
        <w:tabs>
          <w:tab w:val="clear" w:pos="2880"/>
          <w:tab w:val="num" w:pos="0"/>
        </w:tabs>
        <w:ind w:left="0" w:hanging="567"/>
        <w:jc w:val="both"/>
        <w:rPr>
          <w:b/>
        </w:rPr>
      </w:pPr>
      <w:r w:rsidRPr="005B3577">
        <w:rPr>
          <w:b/>
        </w:rPr>
        <w:t xml:space="preserve"> </w:t>
      </w:r>
      <w:r w:rsidR="001C62BD" w:rsidRPr="005B3577">
        <w:rPr>
          <w:b/>
        </w:rPr>
        <w:t>Η περίπτωση β</w:t>
      </w:r>
      <w:r w:rsidR="00C0314D" w:rsidRPr="005B3577">
        <w:rPr>
          <w:b/>
        </w:rPr>
        <w:t xml:space="preserve">΄ </w:t>
      </w:r>
      <w:r w:rsidR="001C62BD" w:rsidRPr="005B3577">
        <w:rPr>
          <w:b/>
        </w:rPr>
        <w:t>του άρθρου 23 του ν. 4172/2013  αντικαθίσταται ως εξής:</w:t>
      </w:r>
    </w:p>
    <w:p w:rsidR="001C62BD" w:rsidRPr="005B3577" w:rsidRDefault="001C62BD" w:rsidP="001C62BD">
      <w:pPr>
        <w:pStyle w:val="ListParagraph"/>
        <w:ind w:left="-1080"/>
        <w:jc w:val="both"/>
        <w:rPr>
          <w:b/>
        </w:rPr>
      </w:pPr>
    </w:p>
    <w:p w:rsidR="001C62BD" w:rsidRPr="005B3577" w:rsidRDefault="001C62BD" w:rsidP="001C62BD">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«β) κάθε είδους δαπάνη που αφορά σε αγορά αγαθών ή λήψη υπηρεσιών αξίας άνω των τριακοσίων (300) ευρώ, εφόσον η τμηματική ή ολική εξόφληση δεν έγινε με τη χρήση </w:t>
      </w:r>
      <w:r w:rsidR="006B7E68" w:rsidRPr="005B3577">
        <w:rPr>
          <w:rFonts w:ascii="Times New Roman" w:hAnsi="Times New Roman" w:cs="Times New Roman"/>
          <w:sz w:val="24"/>
          <w:szCs w:val="24"/>
          <w:lang w:val="el-GR"/>
        </w:rPr>
        <w:t xml:space="preserve">ηλεκτρονικού </w:t>
      </w:r>
      <w:r w:rsidRPr="005B3577">
        <w:rPr>
          <w:rFonts w:ascii="Times New Roman" w:hAnsi="Times New Roman" w:cs="Times New Roman"/>
          <w:sz w:val="24"/>
          <w:szCs w:val="24"/>
          <w:lang w:val="el-GR"/>
        </w:rPr>
        <w:t xml:space="preserve"> μέσου πληρωμή</w:t>
      </w:r>
      <w:r w:rsidR="006B7E68" w:rsidRPr="005B3577">
        <w:rPr>
          <w:rFonts w:ascii="Times New Roman" w:hAnsi="Times New Roman" w:cs="Times New Roman"/>
          <w:sz w:val="24"/>
          <w:szCs w:val="24"/>
          <w:lang w:val="el-GR"/>
        </w:rPr>
        <w:t>ς ή μέσω π</w:t>
      </w:r>
      <w:r w:rsidR="004554AF" w:rsidRPr="005B3577">
        <w:rPr>
          <w:rFonts w:ascii="Times New Roman" w:hAnsi="Times New Roman" w:cs="Times New Roman"/>
          <w:sz w:val="24"/>
          <w:szCs w:val="24"/>
          <w:lang w:val="el-GR"/>
        </w:rPr>
        <w:t>αρό</w:t>
      </w:r>
      <w:r w:rsidR="006B7E68" w:rsidRPr="005B3577">
        <w:rPr>
          <w:rFonts w:ascii="Times New Roman" w:hAnsi="Times New Roman" w:cs="Times New Roman"/>
          <w:sz w:val="24"/>
          <w:szCs w:val="24"/>
          <w:lang w:val="el-GR"/>
        </w:rPr>
        <w:t>χου υπηρεσιών πληρωμών</w:t>
      </w:r>
      <w:r w:rsidRPr="005B3577">
        <w:rPr>
          <w:rFonts w:ascii="Times New Roman" w:hAnsi="Times New Roman" w:cs="Times New Roman"/>
          <w:sz w:val="24"/>
          <w:szCs w:val="24"/>
          <w:lang w:val="el-GR"/>
        </w:rPr>
        <w:t>,</w:t>
      </w:r>
      <w:r w:rsidR="002A695D" w:rsidRPr="005B3577">
        <w:rPr>
          <w:rFonts w:ascii="Times New Roman" w:hAnsi="Times New Roman" w:cs="Times New Roman"/>
          <w:sz w:val="24"/>
          <w:szCs w:val="24"/>
          <w:lang w:val="el-GR"/>
        </w:rPr>
        <w:t xml:space="preserve"> </w:t>
      </w:r>
      <w:r w:rsidRPr="005B3577">
        <w:rPr>
          <w:rFonts w:ascii="Times New Roman" w:hAnsi="Times New Roman" w:cs="Times New Roman"/>
          <w:sz w:val="24"/>
          <w:szCs w:val="24"/>
          <w:lang w:val="el-GR"/>
        </w:rPr>
        <w:t>»</w:t>
      </w:r>
    </w:p>
    <w:p w:rsidR="001C62BD" w:rsidRPr="005B3577" w:rsidRDefault="001C62BD" w:rsidP="001C62BD">
      <w:pPr>
        <w:pStyle w:val="ListParagraph"/>
        <w:ind w:left="-540"/>
        <w:jc w:val="both"/>
      </w:pPr>
    </w:p>
    <w:p w:rsidR="00795D95" w:rsidRPr="005B3577" w:rsidRDefault="00795D95" w:rsidP="00666720">
      <w:pPr>
        <w:pStyle w:val="ListParagraph"/>
        <w:numPr>
          <w:ilvl w:val="0"/>
          <w:numId w:val="5"/>
        </w:numPr>
        <w:tabs>
          <w:tab w:val="clear" w:pos="2880"/>
          <w:tab w:val="num" w:pos="0"/>
        </w:tabs>
        <w:ind w:left="0" w:hanging="567"/>
        <w:jc w:val="both"/>
      </w:pPr>
      <w:r w:rsidRPr="005B3577">
        <w:rPr>
          <w:b/>
        </w:rPr>
        <w:t xml:space="preserve">Στο άρθρο 23 του </w:t>
      </w:r>
      <w:r w:rsidR="00E81F74" w:rsidRPr="005B3577">
        <w:rPr>
          <w:b/>
        </w:rPr>
        <w:t>ν. 4</w:t>
      </w:r>
      <w:r w:rsidRPr="005B3577">
        <w:rPr>
          <w:b/>
        </w:rPr>
        <w:t>172/2013 προστίθεται νέα περίπτωση ιε΄ ως εξής:</w:t>
      </w:r>
    </w:p>
    <w:p w:rsidR="00C0314D" w:rsidRPr="005B3577" w:rsidRDefault="00C0314D" w:rsidP="00056165">
      <w:pPr>
        <w:pStyle w:val="ListParagraph"/>
        <w:spacing w:after="200"/>
        <w:ind w:left="0"/>
        <w:jc w:val="both"/>
      </w:pPr>
    </w:p>
    <w:p w:rsidR="00E81F74" w:rsidRPr="005B3577" w:rsidRDefault="00795D95" w:rsidP="00E81F74">
      <w:pPr>
        <w:pStyle w:val="ListParagraph"/>
        <w:spacing w:after="200"/>
        <w:ind w:left="0"/>
        <w:jc w:val="both"/>
      </w:pPr>
      <w:r w:rsidRPr="005B3577">
        <w:t>«ιε) Οι δαπάνες ενοικίων εφόσον η εξόφλησή τους δεν έχει πραγματοποιηθεί με τη χρήση ηλεκτρονικού μέσου</w:t>
      </w:r>
      <w:r w:rsidR="001C62BD" w:rsidRPr="005B3577">
        <w:t xml:space="preserve"> πληρωμής ή μέσω παρόχου </w:t>
      </w:r>
      <w:r w:rsidR="006B7E68" w:rsidRPr="005B3577">
        <w:t>υπηρεσιών πληρωμών</w:t>
      </w:r>
      <w:r w:rsidRPr="005B3577">
        <w:t xml:space="preserve">.»  </w:t>
      </w:r>
    </w:p>
    <w:p w:rsidR="008A0661" w:rsidRPr="005B3577" w:rsidRDefault="008A0661" w:rsidP="00E81F74">
      <w:pPr>
        <w:pStyle w:val="ListParagraph"/>
        <w:numPr>
          <w:ilvl w:val="0"/>
          <w:numId w:val="5"/>
        </w:numPr>
        <w:spacing w:after="200"/>
        <w:jc w:val="both"/>
      </w:pPr>
      <w:r w:rsidRPr="005B3577">
        <w:t xml:space="preserve">Οι διατάξεις των παρ. 1 και 2 του παρόντος εφαρμόζονται για δαπάνες που πραγματοποιούνται από 1.1.2020 και μετά.   </w:t>
      </w:r>
    </w:p>
    <w:p w:rsidR="00787B49" w:rsidRPr="005B3577" w:rsidRDefault="00787B49" w:rsidP="00666720">
      <w:pPr>
        <w:spacing w:after="0" w:line="240" w:lineRule="auto"/>
        <w:jc w:val="center"/>
        <w:rPr>
          <w:rFonts w:ascii="Times New Roman" w:hAnsi="Times New Roman"/>
          <w:b/>
          <w:sz w:val="24"/>
          <w:szCs w:val="24"/>
        </w:rPr>
      </w:pPr>
    </w:p>
    <w:p w:rsidR="00666720" w:rsidRPr="005B3577" w:rsidRDefault="00666720" w:rsidP="00666720">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14 </w:t>
      </w:r>
    </w:p>
    <w:p w:rsidR="00666720" w:rsidRPr="005B3577" w:rsidRDefault="00666720" w:rsidP="00666720">
      <w:pPr>
        <w:spacing w:after="0" w:line="240" w:lineRule="auto"/>
        <w:jc w:val="center"/>
        <w:rPr>
          <w:rFonts w:ascii="Times New Roman" w:hAnsi="Times New Roman"/>
          <w:b/>
          <w:sz w:val="24"/>
          <w:szCs w:val="24"/>
        </w:rPr>
      </w:pPr>
    </w:p>
    <w:p w:rsidR="00666720" w:rsidRPr="005B3577" w:rsidRDefault="00666720" w:rsidP="00666720">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24</w:t>
      </w:r>
      <w:r w:rsidR="00814C88" w:rsidRPr="005B3577">
        <w:rPr>
          <w:rFonts w:ascii="Times New Roman" w:hAnsi="Times New Roman"/>
          <w:b/>
          <w:sz w:val="24"/>
          <w:szCs w:val="24"/>
        </w:rPr>
        <w:t xml:space="preserve"> </w:t>
      </w:r>
      <w:r w:rsidRPr="005B3577">
        <w:rPr>
          <w:rFonts w:ascii="Times New Roman" w:hAnsi="Times New Roman"/>
          <w:b/>
          <w:sz w:val="24"/>
          <w:szCs w:val="24"/>
        </w:rPr>
        <w:t xml:space="preserve">ΚΦΕ </w:t>
      </w:r>
    </w:p>
    <w:p w:rsidR="00666720" w:rsidRPr="005B3577" w:rsidRDefault="00666720" w:rsidP="00666720">
      <w:pPr>
        <w:spacing w:after="0" w:line="240" w:lineRule="auto"/>
        <w:jc w:val="center"/>
        <w:rPr>
          <w:rFonts w:ascii="Times New Roman" w:hAnsi="Times New Roman"/>
          <w:b/>
          <w:sz w:val="24"/>
          <w:szCs w:val="24"/>
        </w:rPr>
      </w:pPr>
      <w:r w:rsidRPr="005B3577">
        <w:rPr>
          <w:rFonts w:ascii="Times New Roman" w:hAnsi="Times New Roman"/>
          <w:b/>
          <w:sz w:val="24"/>
          <w:szCs w:val="24"/>
        </w:rPr>
        <w:t>για φορολογικές αποσβέσεις</w:t>
      </w:r>
      <w:r w:rsidR="00814C88" w:rsidRPr="005B3577">
        <w:rPr>
          <w:rFonts w:ascii="Times New Roman" w:hAnsi="Times New Roman"/>
          <w:b/>
          <w:sz w:val="24"/>
          <w:szCs w:val="24"/>
        </w:rPr>
        <w:t xml:space="preserve"> στα μη ρυπογόνα μέσα μεταφοράς </w:t>
      </w:r>
    </w:p>
    <w:p w:rsidR="00666720" w:rsidRPr="005B3577" w:rsidRDefault="00666720" w:rsidP="00FC1405">
      <w:pPr>
        <w:pStyle w:val="ListParagraph"/>
        <w:tabs>
          <w:tab w:val="left" w:pos="0"/>
        </w:tabs>
        <w:spacing w:after="200"/>
        <w:ind w:left="0" w:hanging="567"/>
        <w:jc w:val="both"/>
      </w:pPr>
    </w:p>
    <w:p w:rsidR="00D10BFB" w:rsidRPr="005B3577" w:rsidRDefault="00B124F1" w:rsidP="00AA24AB">
      <w:pPr>
        <w:numPr>
          <w:ilvl w:val="0"/>
          <w:numId w:val="24"/>
        </w:numPr>
        <w:tabs>
          <w:tab w:val="clear" w:pos="2880"/>
          <w:tab w:val="num" w:pos="0"/>
        </w:tabs>
        <w:spacing w:after="0" w:line="240" w:lineRule="auto"/>
        <w:ind w:left="0" w:hanging="540"/>
        <w:jc w:val="both"/>
        <w:rPr>
          <w:rFonts w:ascii="Times New Roman" w:hAnsi="Times New Roman"/>
          <w:b/>
          <w:sz w:val="24"/>
          <w:szCs w:val="24"/>
        </w:rPr>
      </w:pPr>
      <w:r w:rsidRPr="005B3577">
        <w:rPr>
          <w:rFonts w:ascii="Times New Roman" w:hAnsi="Times New Roman"/>
          <w:b/>
          <w:sz w:val="24"/>
          <w:szCs w:val="24"/>
        </w:rPr>
        <w:t xml:space="preserve">Η περ. β’  της παρ. 1 </w:t>
      </w:r>
      <w:r w:rsidR="00D10BFB" w:rsidRPr="005B3577">
        <w:rPr>
          <w:rFonts w:ascii="Times New Roman" w:hAnsi="Times New Roman"/>
          <w:b/>
          <w:sz w:val="24"/>
          <w:szCs w:val="24"/>
        </w:rPr>
        <w:t xml:space="preserve">του άρθρου 24 </w:t>
      </w:r>
      <w:r w:rsidR="00C0314D" w:rsidRPr="005B3577">
        <w:rPr>
          <w:rFonts w:ascii="Times New Roman" w:hAnsi="Times New Roman"/>
          <w:b/>
          <w:sz w:val="24"/>
          <w:szCs w:val="24"/>
        </w:rPr>
        <w:t xml:space="preserve">του ν. 4172/2013  </w:t>
      </w:r>
      <w:r w:rsidRPr="005B3577">
        <w:rPr>
          <w:rFonts w:ascii="Times New Roman" w:hAnsi="Times New Roman"/>
          <w:b/>
          <w:sz w:val="24"/>
          <w:szCs w:val="24"/>
        </w:rPr>
        <w:t xml:space="preserve">αντικαθίσταται </w:t>
      </w:r>
      <w:r w:rsidR="00D10BFB" w:rsidRPr="005B3577">
        <w:rPr>
          <w:rFonts w:ascii="Times New Roman" w:hAnsi="Times New Roman"/>
          <w:b/>
          <w:sz w:val="24"/>
          <w:szCs w:val="24"/>
        </w:rPr>
        <w:t>ως εξής:</w:t>
      </w:r>
    </w:p>
    <w:p w:rsidR="00C0314D" w:rsidRPr="005B3577" w:rsidRDefault="00C0314D" w:rsidP="00056165">
      <w:pPr>
        <w:spacing w:after="0" w:line="240" w:lineRule="auto"/>
        <w:jc w:val="both"/>
        <w:rPr>
          <w:rFonts w:ascii="Times New Roman" w:hAnsi="Times New Roman"/>
          <w:iCs/>
          <w:sz w:val="24"/>
          <w:szCs w:val="24"/>
        </w:rPr>
      </w:pPr>
    </w:p>
    <w:p w:rsidR="00D10BFB" w:rsidRPr="005B3577" w:rsidRDefault="00D10BFB" w:rsidP="00056165">
      <w:pPr>
        <w:spacing w:after="0" w:line="240" w:lineRule="auto"/>
        <w:jc w:val="both"/>
        <w:rPr>
          <w:rFonts w:ascii="Times New Roman" w:hAnsi="Times New Roman"/>
          <w:iCs/>
          <w:sz w:val="24"/>
          <w:szCs w:val="24"/>
        </w:rPr>
      </w:pPr>
      <w:r w:rsidRPr="005B3577">
        <w:rPr>
          <w:rFonts w:ascii="Times New Roman" w:hAnsi="Times New Roman"/>
          <w:iCs/>
          <w:sz w:val="24"/>
          <w:szCs w:val="24"/>
        </w:rPr>
        <w:t>β) τον μισθωτή, σε περίπτωση χρηματοδοτικής μίσθωσης κατά την έννοια των Διεθνών Προτύπων Χρηματοοικονομικής Αναφοράς, όπως αυτά έχουν υιοθετηθεί από την Ε.Ε.  δυνάμει του Κανονισμού 1606/2002 (Δ.Π.Χ.Α. – υποχρεωτική εφαρμογή Δ.Π.Χ.Α.)</w:t>
      </w:r>
      <w:r w:rsidR="00666720" w:rsidRPr="005B3577">
        <w:rPr>
          <w:rFonts w:ascii="Times New Roman" w:hAnsi="Times New Roman"/>
          <w:iCs/>
          <w:sz w:val="24"/>
          <w:szCs w:val="24"/>
        </w:rPr>
        <w:t xml:space="preserve"> </w:t>
      </w:r>
      <w:r w:rsidR="00666720" w:rsidRPr="005B3577">
        <w:rPr>
          <w:rFonts w:ascii="Times New Roman" w:hAnsi="Times New Roman"/>
          <w:sz w:val="24"/>
          <w:szCs w:val="24"/>
        </w:rPr>
        <w:t>καθώς και κατά την έννοια του ν. 4308/2014 (Ελληνικά Λογιστικά Πρότυπα)</w:t>
      </w:r>
      <w:r w:rsidRPr="005B3577">
        <w:rPr>
          <w:rFonts w:ascii="Times New Roman" w:hAnsi="Times New Roman"/>
          <w:iCs/>
          <w:sz w:val="24"/>
          <w:szCs w:val="24"/>
        </w:rPr>
        <w:t>.</w:t>
      </w:r>
    </w:p>
    <w:p w:rsidR="00795D95" w:rsidRPr="005B3577" w:rsidRDefault="00795D95" w:rsidP="00056165">
      <w:pPr>
        <w:pStyle w:val="ListParagraph"/>
        <w:spacing w:after="200"/>
        <w:ind w:left="0"/>
        <w:jc w:val="both"/>
      </w:pPr>
    </w:p>
    <w:p w:rsidR="007522E2" w:rsidRPr="005B3577" w:rsidRDefault="00FD3C2D" w:rsidP="00AA24AB">
      <w:pPr>
        <w:pStyle w:val="-HTML"/>
        <w:numPr>
          <w:ilvl w:val="0"/>
          <w:numId w:val="25"/>
        </w:numPr>
        <w:tabs>
          <w:tab w:val="clear" w:pos="916"/>
          <w:tab w:val="left" w:pos="0"/>
        </w:tabs>
        <w:spacing w:after="200"/>
        <w:ind w:left="0" w:hanging="567"/>
        <w:jc w:val="both"/>
        <w:rPr>
          <w:rFonts w:ascii="Times New Roman" w:eastAsia="Calibri" w:hAnsi="Times New Roman" w:cs="Times New Roman"/>
          <w:sz w:val="24"/>
          <w:szCs w:val="24"/>
          <w:lang w:val="el-GR"/>
        </w:rPr>
      </w:pPr>
      <w:r w:rsidRPr="005B3577">
        <w:rPr>
          <w:rFonts w:ascii="Times New Roman" w:hAnsi="Times New Roman" w:cs="Times New Roman"/>
          <w:b/>
          <w:sz w:val="24"/>
          <w:szCs w:val="24"/>
          <w:lang w:val="el-GR" w:eastAsia="el-GR"/>
        </w:rPr>
        <w:t>α.</w:t>
      </w:r>
      <w:r w:rsidRPr="005B3577">
        <w:rPr>
          <w:rFonts w:ascii="Times New Roman" w:hAnsi="Times New Roman" w:cs="Times New Roman"/>
          <w:sz w:val="24"/>
          <w:szCs w:val="24"/>
          <w:lang w:val="el-GR" w:eastAsia="el-GR"/>
        </w:rPr>
        <w:t xml:space="preserve"> </w:t>
      </w:r>
      <w:r w:rsidR="007522E2"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007522E2" w:rsidRPr="005B3577">
        <w:rPr>
          <w:rFonts w:ascii="Times New Roman" w:eastAsia="Calibri" w:hAnsi="Times New Roman" w:cs="Times New Roman"/>
          <w:sz w:val="24"/>
          <w:szCs w:val="24"/>
          <w:lang w:val="el-GR"/>
        </w:rPr>
        <w:t>η περίπτωση «Μέσα μεταφοράς ατόμων» αντικαθίσταται από τις λέξεις «</w:t>
      </w:r>
      <w:r w:rsidR="007522E2" w:rsidRPr="005B3577">
        <w:rPr>
          <w:rFonts w:ascii="Times New Roman" w:eastAsia="Calibri" w:hAnsi="Times New Roman" w:cs="Times New Roman"/>
          <w:b/>
          <w:sz w:val="24"/>
          <w:szCs w:val="24"/>
          <w:lang w:val="el-GR"/>
        </w:rPr>
        <w:t xml:space="preserve">Μέσα μεταφοράς ατόμων </w:t>
      </w:r>
      <w:r w:rsidR="007522E2" w:rsidRPr="005B3577">
        <w:rPr>
          <w:rFonts w:ascii="Times New Roman" w:eastAsia="Calibri" w:hAnsi="Times New Roman" w:cs="Times New Roman"/>
          <w:sz w:val="24"/>
          <w:szCs w:val="24"/>
          <w:lang w:val="el-GR"/>
        </w:rPr>
        <w:t>εκτός από τα μέσα μεταφοράς</w:t>
      </w:r>
      <w:r w:rsidR="007522E2" w:rsidRPr="005B3577">
        <w:rPr>
          <w:rFonts w:ascii="Times New Roman" w:hAnsi="Times New Roman" w:cs="Times New Roman"/>
          <w:sz w:val="24"/>
          <w:szCs w:val="24"/>
          <w:lang w:val="el-GR"/>
        </w:rPr>
        <w:t xml:space="preserve"> μηδενικών ή χαμηλών ρύπων έως 50 </w:t>
      </w:r>
      <w:r w:rsidR="007522E2" w:rsidRPr="005B3577">
        <w:rPr>
          <w:rFonts w:ascii="Times New Roman" w:hAnsi="Times New Roman" w:cs="Times New Roman"/>
          <w:sz w:val="24"/>
          <w:szCs w:val="24"/>
        </w:rPr>
        <w:t>g</w:t>
      </w:r>
      <w:r w:rsidR="007522E2" w:rsidRPr="005B3577">
        <w:rPr>
          <w:rFonts w:ascii="Times New Roman" w:hAnsi="Times New Roman" w:cs="Times New Roman"/>
          <w:sz w:val="24"/>
          <w:szCs w:val="24"/>
          <w:lang w:val="el-GR"/>
        </w:rPr>
        <w:t xml:space="preserve"> </w:t>
      </w:r>
      <w:r w:rsidR="007522E2" w:rsidRPr="005B3577">
        <w:rPr>
          <w:rFonts w:ascii="Times New Roman" w:hAnsi="Times New Roman" w:cs="Times New Roman"/>
          <w:sz w:val="24"/>
          <w:szCs w:val="24"/>
        </w:rPr>
        <w:t>CO</w:t>
      </w:r>
      <w:r w:rsidR="007522E2" w:rsidRPr="005B3577">
        <w:rPr>
          <w:rFonts w:ascii="Times New Roman" w:hAnsi="Times New Roman" w:cs="Times New Roman"/>
          <w:sz w:val="24"/>
          <w:szCs w:val="24"/>
          <w:vertAlign w:val="subscript"/>
          <w:lang w:val="el-GR"/>
        </w:rPr>
        <w:t>2</w:t>
      </w:r>
      <w:r w:rsidR="007522E2" w:rsidRPr="005B3577">
        <w:rPr>
          <w:rFonts w:ascii="Times New Roman" w:hAnsi="Times New Roman" w:cs="Times New Roman"/>
          <w:sz w:val="24"/>
          <w:szCs w:val="24"/>
          <w:lang w:val="el-GR"/>
        </w:rPr>
        <w:t>/</w:t>
      </w:r>
      <w:r w:rsidR="007522E2" w:rsidRPr="005B3577">
        <w:rPr>
          <w:rFonts w:ascii="Times New Roman" w:hAnsi="Times New Roman" w:cs="Times New Roman"/>
          <w:sz w:val="24"/>
          <w:szCs w:val="24"/>
        </w:rPr>
        <w:t>km</w:t>
      </w:r>
      <w:r w:rsidR="007522E2" w:rsidRPr="005B3577">
        <w:rPr>
          <w:rFonts w:ascii="Times New Roman" w:eastAsia="Calibri" w:hAnsi="Times New Roman" w:cs="Times New Roman"/>
          <w:sz w:val="24"/>
          <w:szCs w:val="24"/>
          <w:lang w:val="el-GR"/>
        </w:rPr>
        <w:t>»</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hAnsi="Times New Roman" w:cs="Times New Roman"/>
          <w:b/>
          <w:sz w:val="24"/>
          <w:szCs w:val="24"/>
          <w:lang w:val="el-GR" w:eastAsia="el-GR"/>
        </w:rPr>
        <w:t xml:space="preserve">β. 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Μέσα μεταφοράς ατόμων</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b/>
          <w:sz w:val="24"/>
          <w:szCs w:val="24"/>
          <w:lang w:val="el-GR"/>
        </w:rPr>
        <w:t>μηδενικών ρύπων</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«25%». </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hAnsi="Times New Roman" w:cs="Times New Roman"/>
          <w:b/>
          <w:sz w:val="24"/>
          <w:szCs w:val="24"/>
          <w:lang w:val="el-GR" w:eastAsia="el-GR"/>
        </w:rPr>
        <w:t xml:space="preserve">γ. 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Μέσα μεταφοράς ατόμων</w:t>
      </w:r>
      <w:r w:rsidRPr="005B3577">
        <w:rPr>
          <w:rFonts w:ascii="Times New Roman" w:hAnsi="Times New Roman" w:cs="Times New Roman"/>
          <w:b/>
          <w:sz w:val="24"/>
          <w:szCs w:val="24"/>
          <w:lang w:val="el-GR"/>
        </w:rPr>
        <w:t xml:space="preserve"> χαμηλών ρύπων έως 50 </w:t>
      </w:r>
      <w:r w:rsidRPr="005B3577">
        <w:rPr>
          <w:rFonts w:ascii="Times New Roman" w:hAnsi="Times New Roman" w:cs="Times New Roman"/>
          <w:b/>
          <w:sz w:val="24"/>
          <w:szCs w:val="24"/>
        </w:rPr>
        <w:t>g</w:t>
      </w:r>
      <w:r w:rsidRPr="005B3577">
        <w:rPr>
          <w:rFonts w:ascii="Times New Roman" w:hAnsi="Times New Roman" w:cs="Times New Roman"/>
          <w:b/>
          <w:sz w:val="24"/>
          <w:szCs w:val="24"/>
          <w:lang w:val="el-GR"/>
        </w:rPr>
        <w:t xml:space="preserve"> </w:t>
      </w:r>
      <w:r w:rsidRPr="005B3577">
        <w:rPr>
          <w:rFonts w:ascii="Times New Roman" w:hAnsi="Times New Roman" w:cs="Times New Roman"/>
          <w:b/>
          <w:sz w:val="24"/>
          <w:szCs w:val="24"/>
        </w:rPr>
        <w:t>CO</w:t>
      </w:r>
      <w:r w:rsidRPr="005B3577">
        <w:rPr>
          <w:rFonts w:ascii="Times New Roman" w:hAnsi="Times New Roman" w:cs="Times New Roman"/>
          <w:b/>
          <w:sz w:val="24"/>
          <w:szCs w:val="24"/>
          <w:vertAlign w:val="subscript"/>
          <w:lang w:val="el-GR"/>
        </w:rPr>
        <w:t>2</w:t>
      </w:r>
      <w:r w:rsidRPr="005B3577">
        <w:rPr>
          <w:rFonts w:ascii="Times New Roman" w:hAnsi="Times New Roman" w:cs="Times New Roman"/>
          <w:b/>
          <w:sz w:val="24"/>
          <w:szCs w:val="24"/>
          <w:lang w:val="el-GR"/>
        </w:rPr>
        <w:t>/</w:t>
      </w:r>
      <w:r w:rsidRPr="005B3577">
        <w:rPr>
          <w:rFonts w:ascii="Times New Roman" w:hAnsi="Times New Roman" w:cs="Times New Roman"/>
          <w:b/>
          <w:sz w:val="24"/>
          <w:szCs w:val="24"/>
        </w:rPr>
        <w:t>km</w:t>
      </w:r>
      <w:r w:rsidRPr="005B3577">
        <w:rPr>
          <w:rFonts w:ascii="Times New Roman" w:hAnsi="Times New Roman" w:cs="Times New Roman"/>
          <w:sz w:val="24"/>
          <w:szCs w:val="24"/>
          <w:lang w:val="el-GR"/>
        </w:rPr>
        <w:t xml:space="preserve"> </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«20%». </w:t>
      </w:r>
    </w:p>
    <w:p w:rsidR="007522E2" w:rsidRPr="005B3577" w:rsidRDefault="007522E2" w:rsidP="007522E2">
      <w:pPr>
        <w:pStyle w:val="-HTML"/>
        <w:spacing w:after="200"/>
        <w:jc w:val="both"/>
        <w:rPr>
          <w:rFonts w:ascii="Times New Roman" w:eastAsia="Calibri" w:hAnsi="Times New Roman" w:cs="Times New Roman"/>
          <w:sz w:val="24"/>
          <w:szCs w:val="24"/>
          <w:lang w:val="el-GR"/>
        </w:rPr>
      </w:pPr>
      <w:r w:rsidRPr="005B3577">
        <w:rPr>
          <w:rFonts w:ascii="Times New Roman" w:hAnsi="Times New Roman" w:cs="Times New Roman"/>
          <w:b/>
          <w:sz w:val="24"/>
          <w:szCs w:val="24"/>
          <w:lang w:val="el-GR" w:eastAsia="el-GR"/>
        </w:rPr>
        <w:lastRenderedPageBreak/>
        <w:t xml:space="preserve">δ. 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 xml:space="preserve">η περίπτωση </w:t>
      </w:r>
      <w:r w:rsidRPr="005B3577">
        <w:rPr>
          <w:rFonts w:ascii="Times New Roman" w:eastAsia="Calibri" w:hAnsi="Times New Roman" w:cs="Times New Roman"/>
          <w:b/>
          <w:sz w:val="24"/>
          <w:szCs w:val="24"/>
          <w:lang w:val="el-GR"/>
        </w:rPr>
        <w:t>«Μέσα Μεταφοράς Εμπορευμάτων»</w:t>
      </w:r>
      <w:r w:rsidRPr="005B3577">
        <w:rPr>
          <w:rFonts w:ascii="Times New Roman" w:eastAsia="Calibri" w:hAnsi="Times New Roman" w:cs="Times New Roman"/>
          <w:sz w:val="24"/>
          <w:szCs w:val="24"/>
          <w:lang w:val="el-GR"/>
        </w:rPr>
        <w:t xml:space="preserve"> αντικαθίσταται από τις λέξεις «Μέσα μεταφοράς εμπορευμάτων εκτός από μέσα μεταφοράς μηδενικών ή χαμηλών ρύπων έως 50 </w:t>
      </w:r>
      <w:r w:rsidRPr="005B3577">
        <w:rPr>
          <w:rFonts w:ascii="Times New Roman" w:eastAsia="Calibri" w:hAnsi="Times New Roman" w:cs="Times New Roman"/>
          <w:sz w:val="24"/>
          <w:szCs w:val="24"/>
        </w:rPr>
        <w:t>g</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sz w:val="24"/>
          <w:szCs w:val="24"/>
        </w:rPr>
        <w:t>CO</w:t>
      </w:r>
      <w:r w:rsidRPr="005B3577">
        <w:rPr>
          <w:rFonts w:ascii="Times New Roman" w:hAnsi="Times New Roman" w:cs="Times New Roman"/>
          <w:sz w:val="24"/>
          <w:szCs w:val="24"/>
          <w:vertAlign w:val="subscript"/>
          <w:lang w:val="el-GR"/>
        </w:rPr>
        <w:t>2</w:t>
      </w:r>
      <w:r w:rsidRPr="005B3577">
        <w:rPr>
          <w:rFonts w:ascii="Times New Roman" w:hAnsi="Times New Roman" w:cs="Times New Roman"/>
          <w:sz w:val="24"/>
          <w:szCs w:val="24"/>
          <w:lang w:val="el-GR"/>
        </w:rPr>
        <w:t>/</w:t>
      </w:r>
      <w:r w:rsidRPr="005B3577">
        <w:rPr>
          <w:rFonts w:ascii="Times New Roman" w:hAnsi="Times New Roman" w:cs="Times New Roman"/>
          <w:sz w:val="24"/>
          <w:szCs w:val="24"/>
        </w:rPr>
        <w:t>km</w:t>
      </w:r>
      <w:r w:rsidRPr="005B3577">
        <w:rPr>
          <w:rFonts w:ascii="Times New Roman" w:eastAsia="Calibri" w:hAnsi="Times New Roman" w:cs="Times New Roman"/>
          <w:sz w:val="24"/>
          <w:szCs w:val="24"/>
          <w:lang w:val="el-GR"/>
        </w:rPr>
        <w:t>»</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eastAsia="Calibri" w:hAnsi="Times New Roman" w:cs="Times New Roman"/>
          <w:sz w:val="24"/>
          <w:szCs w:val="24"/>
          <w:lang w:val="el-GR"/>
        </w:rPr>
        <w:t xml:space="preserve">ε.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Μέσα μεταφοράς εμπορευμάτων</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b/>
          <w:sz w:val="24"/>
          <w:szCs w:val="24"/>
          <w:lang w:val="el-GR"/>
        </w:rPr>
        <w:t>μηδενικών ρύπων</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«20%». </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eastAsia="Calibri" w:hAnsi="Times New Roman" w:cs="Times New Roman"/>
          <w:sz w:val="24"/>
          <w:szCs w:val="24"/>
          <w:lang w:val="el-GR"/>
        </w:rPr>
        <w:t xml:space="preserve">στ.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Μέσα μεταφοράς εμπορευμάτων χαμηλών ρύπων</w:t>
      </w:r>
      <w:r w:rsidRPr="005B3577">
        <w:rPr>
          <w:rFonts w:ascii="Times New Roman" w:eastAsia="Calibri" w:hAnsi="Times New Roman" w:cs="Times New Roman"/>
          <w:sz w:val="24"/>
          <w:szCs w:val="24"/>
          <w:lang w:val="el-GR"/>
        </w:rPr>
        <w:t xml:space="preserve"> έως 50 </w:t>
      </w:r>
      <w:r w:rsidRPr="005B3577">
        <w:rPr>
          <w:rFonts w:ascii="Times New Roman" w:eastAsia="Calibri" w:hAnsi="Times New Roman" w:cs="Times New Roman"/>
          <w:sz w:val="24"/>
          <w:szCs w:val="24"/>
        </w:rPr>
        <w:t>g</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sz w:val="24"/>
          <w:szCs w:val="24"/>
        </w:rPr>
        <w:t>CO</w:t>
      </w:r>
      <w:r w:rsidRPr="005B3577">
        <w:rPr>
          <w:rFonts w:ascii="Times New Roman" w:hAnsi="Times New Roman" w:cs="Times New Roman"/>
          <w:sz w:val="24"/>
          <w:szCs w:val="24"/>
          <w:vertAlign w:val="subscript"/>
          <w:lang w:val="el-GR"/>
        </w:rPr>
        <w:t>2</w:t>
      </w:r>
      <w:r w:rsidRPr="005B3577">
        <w:rPr>
          <w:rFonts w:ascii="Times New Roman" w:hAnsi="Times New Roman" w:cs="Times New Roman"/>
          <w:sz w:val="24"/>
          <w:szCs w:val="24"/>
          <w:lang w:val="el-GR"/>
        </w:rPr>
        <w:t>/</w:t>
      </w:r>
      <w:r w:rsidRPr="005B3577">
        <w:rPr>
          <w:rFonts w:ascii="Times New Roman" w:hAnsi="Times New Roman" w:cs="Times New Roman"/>
          <w:sz w:val="24"/>
          <w:szCs w:val="24"/>
        </w:rPr>
        <w:t>km</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«15%». </w:t>
      </w:r>
    </w:p>
    <w:p w:rsidR="00FC1405" w:rsidRPr="005B3577" w:rsidRDefault="007522E2" w:rsidP="00FC1405">
      <w:pPr>
        <w:pStyle w:val="-HTML"/>
        <w:spacing w:after="200"/>
        <w:jc w:val="both"/>
        <w:rPr>
          <w:rFonts w:ascii="Times New Roman" w:hAnsi="Times New Roman" w:cs="Times New Roman"/>
          <w:sz w:val="24"/>
          <w:szCs w:val="24"/>
          <w:lang w:val="el-GR" w:eastAsia="el-GR"/>
        </w:rPr>
      </w:pPr>
      <w:r w:rsidRPr="005B3577">
        <w:rPr>
          <w:rFonts w:ascii="Times New Roman" w:eastAsia="Calibri" w:hAnsi="Times New Roman" w:cs="Times New Roman"/>
          <w:sz w:val="24"/>
          <w:szCs w:val="24"/>
          <w:lang w:val="el-GR"/>
        </w:rPr>
        <w:t>ζ.</w:t>
      </w:r>
      <w:r w:rsidR="000958A8" w:rsidRPr="005B3577">
        <w:rPr>
          <w:rFonts w:ascii="Times New Roman" w:eastAsia="Calibri" w:hAnsi="Times New Roman" w:cs="Times New Roman"/>
          <w:sz w:val="24"/>
          <w:szCs w:val="24"/>
          <w:lang w:val="el-GR"/>
        </w:rPr>
        <w:t xml:space="preserve"> </w:t>
      </w:r>
      <w:r w:rsidR="000958A8"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 xml:space="preserve">Μέσα μαζικής μεταφοράς ατόμων </w:t>
      </w:r>
      <w:r w:rsidRPr="005B3577">
        <w:rPr>
          <w:rFonts w:ascii="Times New Roman" w:hAnsi="Times New Roman" w:cs="Times New Roman"/>
          <w:b/>
          <w:sz w:val="24"/>
          <w:szCs w:val="24"/>
          <w:lang w:val="el-GR"/>
        </w:rPr>
        <w:t>μηδενικών ρύπων</w:t>
      </w:r>
      <w:r w:rsidRPr="005B3577">
        <w:rPr>
          <w:rFonts w:ascii="Times New Roman" w:eastAsia="Calibri" w:hAnsi="Times New Roman" w:cs="Times New Roman"/>
          <w:sz w:val="24"/>
          <w:szCs w:val="24"/>
          <w:lang w:val="el-GR"/>
        </w:rPr>
        <w:t xml:space="preserve">» και </w:t>
      </w:r>
      <w:r w:rsidR="00FC1405"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«15%». </w:t>
      </w:r>
    </w:p>
    <w:p w:rsidR="007522E2" w:rsidRPr="005B3577" w:rsidRDefault="00FC1405" w:rsidP="007522E2">
      <w:pPr>
        <w:pStyle w:val="-HTML"/>
        <w:spacing w:after="200"/>
        <w:jc w:val="both"/>
        <w:rPr>
          <w:rFonts w:ascii="Times New Roman" w:eastAsia="Calibri" w:hAnsi="Times New Roman" w:cs="Times New Roman"/>
          <w:sz w:val="24"/>
          <w:szCs w:val="24"/>
          <w:lang w:val="el-GR"/>
        </w:rPr>
      </w:pPr>
      <w:r w:rsidRPr="005B3577">
        <w:rPr>
          <w:rFonts w:ascii="Times New Roman" w:eastAsia="Calibri" w:hAnsi="Times New Roman" w:cs="Times New Roman"/>
          <w:sz w:val="24"/>
          <w:szCs w:val="24"/>
          <w:lang w:val="el-GR"/>
        </w:rPr>
        <w:t xml:space="preserve">η.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007522E2" w:rsidRPr="005B3577">
        <w:rPr>
          <w:rFonts w:ascii="Times New Roman" w:eastAsia="Calibri" w:hAnsi="Times New Roman" w:cs="Times New Roman"/>
          <w:sz w:val="24"/>
          <w:szCs w:val="24"/>
          <w:lang w:val="el-GR"/>
        </w:rPr>
        <w:t xml:space="preserve">προστίθεται νέα κατηγορία ενεργητικού επιχείρησης με τίτλο </w:t>
      </w:r>
      <w:r w:rsidR="007522E2" w:rsidRPr="005B3577">
        <w:rPr>
          <w:rFonts w:ascii="Times New Roman" w:eastAsia="Calibri" w:hAnsi="Times New Roman" w:cs="Times New Roman"/>
          <w:b/>
          <w:sz w:val="24"/>
          <w:szCs w:val="24"/>
          <w:lang w:val="el-GR"/>
        </w:rPr>
        <w:t>«Μέσα μαζικής μεταφοράς ατόμων</w:t>
      </w:r>
      <w:r w:rsidR="007522E2" w:rsidRPr="005B3577">
        <w:rPr>
          <w:rFonts w:ascii="Times New Roman" w:hAnsi="Times New Roman" w:cs="Times New Roman"/>
          <w:b/>
          <w:sz w:val="24"/>
          <w:szCs w:val="24"/>
          <w:lang w:val="el-GR"/>
        </w:rPr>
        <w:t xml:space="preserve"> χαμηλών </w:t>
      </w:r>
      <w:r w:rsidR="007522E2" w:rsidRPr="005B3577">
        <w:rPr>
          <w:rFonts w:ascii="Times New Roman" w:hAnsi="Times New Roman" w:cs="Times New Roman"/>
          <w:sz w:val="24"/>
          <w:szCs w:val="24"/>
          <w:lang w:val="el-GR"/>
        </w:rPr>
        <w:t xml:space="preserve">ρύπων έως 50 </w:t>
      </w:r>
      <w:r w:rsidR="007522E2" w:rsidRPr="005B3577">
        <w:rPr>
          <w:rFonts w:ascii="Times New Roman" w:hAnsi="Times New Roman" w:cs="Times New Roman"/>
          <w:sz w:val="24"/>
          <w:szCs w:val="24"/>
        </w:rPr>
        <w:t>g</w:t>
      </w:r>
      <w:r w:rsidR="007522E2" w:rsidRPr="005B3577">
        <w:rPr>
          <w:rFonts w:ascii="Times New Roman" w:hAnsi="Times New Roman" w:cs="Times New Roman"/>
          <w:sz w:val="24"/>
          <w:szCs w:val="24"/>
          <w:lang w:val="el-GR"/>
        </w:rPr>
        <w:t xml:space="preserve"> </w:t>
      </w:r>
      <w:r w:rsidR="007522E2" w:rsidRPr="005B3577">
        <w:rPr>
          <w:rFonts w:ascii="Times New Roman" w:hAnsi="Times New Roman" w:cs="Times New Roman"/>
          <w:sz w:val="24"/>
          <w:szCs w:val="24"/>
        </w:rPr>
        <w:t>CO</w:t>
      </w:r>
      <w:r w:rsidR="007522E2" w:rsidRPr="005B3577">
        <w:rPr>
          <w:rFonts w:ascii="Times New Roman" w:hAnsi="Times New Roman" w:cs="Times New Roman"/>
          <w:sz w:val="24"/>
          <w:szCs w:val="24"/>
          <w:vertAlign w:val="subscript"/>
          <w:lang w:val="el-GR"/>
        </w:rPr>
        <w:t>2</w:t>
      </w:r>
      <w:r w:rsidR="007522E2" w:rsidRPr="005B3577">
        <w:rPr>
          <w:rFonts w:ascii="Times New Roman" w:hAnsi="Times New Roman" w:cs="Times New Roman"/>
          <w:sz w:val="24"/>
          <w:szCs w:val="24"/>
          <w:lang w:val="el-GR"/>
        </w:rPr>
        <w:t>/</w:t>
      </w:r>
      <w:r w:rsidR="007522E2" w:rsidRPr="005B3577">
        <w:rPr>
          <w:rFonts w:ascii="Times New Roman" w:hAnsi="Times New Roman" w:cs="Times New Roman"/>
          <w:sz w:val="24"/>
          <w:szCs w:val="24"/>
        </w:rPr>
        <w:t>km</w:t>
      </w:r>
      <w:r w:rsidR="007522E2"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«10%». </w:t>
      </w:r>
    </w:p>
    <w:p w:rsidR="00D200E6" w:rsidRPr="005B3577" w:rsidRDefault="00FC1405" w:rsidP="00E81F74">
      <w:pPr>
        <w:pStyle w:val="-HTML"/>
        <w:spacing w:after="200"/>
        <w:jc w:val="both"/>
        <w:rPr>
          <w:rFonts w:ascii="Times New Roman" w:hAnsi="Times New Roman" w:cs="Times New Roman"/>
          <w:sz w:val="24"/>
          <w:szCs w:val="24"/>
          <w:lang w:val="el-GR"/>
        </w:rPr>
      </w:pPr>
      <w:r w:rsidRPr="005B3577">
        <w:rPr>
          <w:rFonts w:ascii="Times New Roman" w:eastAsia="Calibri" w:hAnsi="Times New Roman" w:cs="Times New Roman"/>
          <w:sz w:val="24"/>
          <w:szCs w:val="24"/>
          <w:lang w:val="el-GR"/>
        </w:rPr>
        <w:t xml:space="preserve">θ.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007522E2" w:rsidRPr="005B3577">
        <w:rPr>
          <w:rFonts w:ascii="Times New Roman" w:eastAsia="Calibri" w:hAnsi="Times New Roman" w:cs="Times New Roman"/>
          <w:sz w:val="24"/>
          <w:szCs w:val="24"/>
          <w:lang w:val="el-GR"/>
        </w:rPr>
        <w:t>η περίπτωση «</w:t>
      </w:r>
      <w:r w:rsidR="007522E2" w:rsidRPr="005B3577">
        <w:rPr>
          <w:rFonts w:ascii="Times New Roman" w:hAnsi="Times New Roman" w:cs="Times New Roman"/>
          <w:b/>
          <w:sz w:val="24"/>
          <w:szCs w:val="24"/>
          <w:lang w:val="el-GR"/>
        </w:rPr>
        <w:t>αεροσκάφη, σιδηροδρομικοί συρμοί, πλοία και σκάφη</w:t>
      </w:r>
      <w:r w:rsidR="007522E2" w:rsidRPr="005B3577">
        <w:rPr>
          <w:rFonts w:ascii="Times New Roman" w:eastAsia="Calibri" w:hAnsi="Times New Roman" w:cs="Times New Roman"/>
          <w:sz w:val="24"/>
          <w:szCs w:val="24"/>
          <w:lang w:val="el-GR"/>
        </w:rPr>
        <w:t>» αντικαθίσταται από τις λέξεις «</w:t>
      </w:r>
      <w:r w:rsidR="007522E2" w:rsidRPr="005B3577">
        <w:rPr>
          <w:rFonts w:ascii="Times New Roman" w:hAnsi="Times New Roman" w:cs="Times New Roman"/>
          <w:sz w:val="24"/>
          <w:szCs w:val="24"/>
          <w:lang w:val="el-GR"/>
        </w:rPr>
        <w:t xml:space="preserve">αεροσκάφη, σιδηροδρομικοί συρμοί, πλοία και σκάφη </w:t>
      </w:r>
      <w:r w:rsidR="007522E2" w:rsidRPr="005B3577">
        <w:rPr>
          <w:rFonts w:ascii="Times New Roman" w:eastAsia="Calibri" w:hAnsi="Times New Roman" w:cs="Times New Roman"/>
          <w:sz w:val="24"/>
          <w:szCs w:val="24"/>
          <w:lang w:val="el-GR"/>
        </w:rPr>
        <w:t xml:space="preserve">εκτός από μέσα μαζικής μεταφοράς ατόμων </w:t>
      </w:r>
      <w:r w:rsidR="007522E2" w:rsidRPr="005B3577">
        <w:rPr>
          <w:rFonts w:ascii="Times New Roman" w:hAnsi="Times New Roman" w:cs="Times New Roman"/>
          <w:sz w:val="24"/>
          <w:szCs w:val="24"/>
          <w:lang w:val="el-GR"/>
        </w:rPr>
        <w:t xml:space="preserve">μηδενικών ή χαμηλών ρύπων έως 50 </w:t>
      </w:r>
      <w:r w:rsidR="007522E2" w:rsidRPr="005B3577">
        <w:rPr>
          <w:rFonts w:ascii="Times New Roman" w:hAnsi="Times New Roman" w:cs="Times New Roman"/>
          <w:sz w:val="24"/>
          <w:szCs w:val="24"/>
        </w:rPr>
        <w:t>g</w:t>
      </w:r>
      <w:r w:rsidR="007522E2" w:rsidRPr="005B3577">
        <w:rPr>
          <w:rFonts w:ascii="Times New Roman" w:hAnsi="Times New Roman" w:cs="Times New Roman"/>
          <w:sz w:val="24"/>
          <w:szCs w:val="24"/>
          <w:lang w:val="el-GR"/>
        </w:rPr>
        <w:t xml:space="preserve"> </w:t>
      </w:r>
      <w:r w:rsidR="007522E2" w:rsidRPr="005B3577">
        <w:rPr>
          <w:rFonts w:ascii="Times New Roman" w:hAnsi="Times New Roman" w:cs="Times New Roman"/>
          <w:sz w:val="24"/>
          <w:szCs w:val="24"/>
        </w:rPr>
        <w:t>CO</w:t>
      </w:r>
      <w:r w:rsidR="007522E2" w:rsidRPr="005B3577">
        <w:rPr>
          <w:rFonts w:ascii="Times New Roman" w:hAnsi="Times New Roman" w:cs="Times New Roman"/>
          <w:sz w:val="24"/>
          <w:szCs w:val="24"/>
          <w:vertAlign w:val="subscript"/>
          <w:lang w:val="el-GR"/>
        </w:rPr>
        <w:t>2</w:t>
      </w:r>
      <w:r w:rsidR="007522E2" w:rsidRPr="005B3577">
        <w:rPr>
          <w:rFonts w:ascii="Times New Roman" w:hAnsi="Times New Roman" w:cs="Times New Roman"/>
          <w:sz w:val="24"/>
          <w:szCs w:val="24"/>
          <w:lang w:val="el-GR"/>
        </w:rPr>
        <w:t>/</w:t>
      </w:r>
      <w:r w:rsidR="007522E2" w:rsidRPr="005B3577">
        <w:rPr>
          <w:rFonts w:ascii="Times New Roman" w:hAnsi="Times New Roman" w:cs="Times New Roman"/>
          <w:sz w:val="24"/>
          <w:szCs w:val="24"/>
        </w:rPr>
        <w:t>km</w:t>
      </w:r>
      <w:r w:rsidR="007522E2" w:rsidRPr="005B3577">
        <w:rPr>
          <w:rFonts w:ascii="Times New Roman" w:hAnsi="Times New Roman" w:cs="Times New Roman"/>
          <w:sz w:val="24"/>
          <w:szCs w:val="24"/>
          <w:lang w:val="el-GR"/>
        </w:rPr>
        <w:t xml:space="preserve"> </w:t>
      </w:r>
      <w:r w:rsidR="007522E2" w:rsidRPr="005B3577">
        <w:rPr>
          <w:rFonts w:ascii="Times New Roman" w:eastAsia="Calibri" w:hAnsi="Times New Roman" w:cs="Times New Roman"/>
          <w:sz w:val="24"/>
          <w:szCs w:val="24"/>
          <w:lang w:val="el-GR"/>
        </w:rPr>
        <w:t xml:space="preserve">» </w:t>
      </w:r>
      <w:r w:rsidR="007522E2" w:rsidRPr="005B3577">
        <w:rPr>
          <w:rFonts w:ascii="Times New Roman" w:hAnsi="Times New Roman" w:cs="Times New Roman"/>
          <w:sz w:val="24"/>
          <w:szCs w:val="24"/>
          <w:lang w:val="el-GR"/>
        </w:rPr>
        <w:t xml:space="preserve"> </w:t>
      </w:r>
    </w:p>
    <w:p w:rsidR="00D200E6" w:rsidRPr="005B3577" w:rsidRDefault="00D200E6" w:rsidP="00E81F74">
      <w:pPr>
        <w:pStyle w:val="-HTML"/>
        <w:spacing w:after="200"/>
        <w:jc w:val="both"/>
        <w:rPr>
          <w:rFonts w:ascii="Times New Roman" w:hAnsi="Times New Roman" w:cs="Times New Roman"/>
          <w:sz w:val="24"/>
          <w:szCs w:val="24"/>
          <w:lang w:val="el-GR"/>
        </w:rPr>
      </w:pPr>
    </w:p>
    <w:p w:rsidR="008A0661" w:rsidRPr="005B3577" w:rsidRDefault="00E81F74" w:rsidP="00E81F74">
      <w:pPr>
        <w:pStyle w:val="-HTML"/>
        <w:spacing w:after="200"/>
        <w:jc w:val="both"/>
        <w:rPr>
          <w:rFonts w:ascii="Times New Roman" w:hAnsi="Times New Roman" w:cs="Times New Roman"/>
          <w:sz w:val="24"/>
          <w:szCs w:val="24"/>
          <w:lang w:val="el-GR"/>
        </w:rPr>
      </w:pPr>
      <w:r w:rsidRPr="005B3577">
        <w:rPr>
          <w:rFonts w:ascii="Times New Roman" w:hAnsi="Times New Roman" w:cs="Times New Roman"/>
          <w:b/>
          <w:sz w:val="24"/>
          <w:szCs w:val="24"/>
          <w:lang w:val="el-GR"/>
        </w:rPr>
        <w:t>3</w:t>
      </w:r>
      <w:r w:rsidRPr="005B3577">
        <w:rPr>
          <w:rFonts w:ascii="Times New Roman" w:hAnsi="Times New Roman" w:cs="Times New Roman"/>
          <w:sz w:val="24"/>
          <w:szCs w:val="24"/>
          <w:lang w:val="el-GR"/>
        </w:rPr>
        <w:t xml:space="preserve">. </w:t>
      </w:r>
      <w:r w:rsidR="008A0661" w:rsidRPr="005B3577">
        <w:rPr>
          <w:rFonts w:ascii="Times New Roman" w:hAnsi="Times New Roman" w:cs="Times New Roman"/>
          <w:sz w:val="24"/>
          <w:szCs w:val="24"/>
          <w:lang w:val="el-GR"/>
        </w:rPr>
        <w:t xml:space="preserve">Οι διατάξεις των παρ. 1 και 2 του παρόντος εφαρμόζονται για </w:t>
      </w:r>
      <w:r w:rsidR="003E7282" w:rsidRPr="005B3577">
        <w:rPr>
          <w:rFonts w:ascii="Times New Roman" w:hAnsi="Times New Roman" w:cs="Times New Roman"/>
          <w:sz w:val="24"/>
          <w:szCs w:val="24"/>
          <w:lang w:val="el-GR"/>
        </w:rPr>
        <w:t xml:space="preserve">αποσβέσεις που αφορούν σε φορολογικά έτη </w:t>
      </w:r>
      <w:r w:rsidR="008A0661" w:rsidRPr="005B3577">
        <w:rPr>
          <w:rFonts w:ascii="Times New Roman" w:hAnsi="Times New Roman" w:cs="Times New Roman"/>
          <w:sz w:val="24"/>
          <w:szCs w:val="24"/>
          <w:lang w:val="el-GR"/>
        </w:rPr>
        <w:t xml:space="preserve">από 1.1.2020 και μετά.   </w:t>
      </w:r>
    </w:p>
    <w:p w:rsidR="008A0661" w:rsidRPr="005B3577" w:rsidRDefault="008A0661" w:rsidP="007522E2">
      <w:pPr>
        <w:pStyle w:val="-HTML"/>
        <w:spacing w:after="200"/>
        <w:jc w:val="both"/>
        <w:rPr>
          <w:rFonts w:ascii="Times New Roman" w:hAnsi="Times New Roman" w:cs="Times New Roman"/>
          <w:sz w:val="24"/>
          <w:szCs w:val="24"/>
          <w:lang w:val="el-GR"/>
        </w:rPr>
      </w:pPr>
    </w:p>
    <w:p w:rsidR="00814C88" w:rsidRPr="005B3577" w:rsidRDefault="00814C88" w:rsidP="00814C88">
      <w:pPr>
        <w:spacing w:after="0" w:line="240" w:lineRule="auto"/>
        <w:jc w:val="center"/>
        <w:rPr>
          <w:rFonts w:ascii="Times New Roman" w:hAnsi="Times New Roman"/>
          <w:b/>
          <w:sz w:val="24"/>
          <w:szCs w:val="24"/>
        </w:rPr>
      </w:pPr>
      <w:r w:rsidRPr="005B3577">
        <w:rPr>
          <w:rFonts w:ascii="Times New Roman" w:hAnsi="Times New Roman"/>
          <w:b/>
          <w:sz w:val="24"/>
          <w:szCs w:val="24"/>
        </w:rPr>
        <w:t>Άρθρο 1</w:t>
      </w:r>
      <w:r w:rsidR="00FC1405" w:rsidRPr="005B3577">
        <w:rPr>
          <w:rFonts w:ascii="Times New Roman" w:hAnsi="Times New Roman"/>
          <w:b/>
          <w:sz w:val="24"/>
          <w:szCs w:val="24"/>
        </w:rPr>
        <w:t>5</w:t>
      </w:r>
      <w:r w:rsidRPr="005B3577">
        <w:rPr>
          <w:rFonts w:ascii="Times New Roman" w:hAnsi="Times New Roman"/>
          <w:b/>
          <w:sz w:val="24"/>
          <w:szCs w:val="24"/>
        </w:rPr>
        <w:t xml:space="preserve"> </w:t>
      </w:r>
    </w:p>
    <w:p w:rsidR="00814C88" w:rsidRPr="005B3577" w:rsidRDefault="00814C88" w:rsidP="00814C88">
      <w:pPr>
        <w:spacing w:after="0" w:line="240" w:lineRule="auto"/>
        <w:jc w:val="center"/>
        <w:rPr>
          <w:rFonts w:ascii="Times New Roman" w:hAnsi="Times New Roman"/>
          <w:b/>
          <w:sz w:val="24"/>
          <w:szCs w:val="24"/>
        </w:rPr>
      </w:pPr>
    </w:p>
    <w:p w:rsidR="00814C88" w:rsidRPr="005B3577" w:rsidRDefault="00814C88" w:rsidP="00814C8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άρθρου 26  ΚΦΕ </w:t>
      </w:r>
    </w:p>
    <w:p w:rsidR="00814C88" w:rsidRPr="005B3577" w:rsidRDefault="00814C88" w:rsidP="00814C88">
      <w:pPr>
        <w:spacing w:after="0" w:line="240" w:lineRule="auto"/>
        <w:jc w:val="center"/>
        <w:rPr>
          <w:rFonts w:ascii="Times New Roman" w:hAnsi="Times New Roman"/>
          <w:b/>
          <w:sz w:val="24"/>
          <w:szCs w:val="24"/>
          <w:highlight w:val="yellow"/>
        </w:rPr>
      </w:pPr>
      <w:r w:rsidRPr="005B3577">
        <w:rPr>
          <w:rFonts w:ascii="Times New Roman" w:hAnsi="Times New Roman"/>
          <w:b/>
          <w:sz w:val="24"/>
          <w:szCs w:val="24"/>
        </w:rPr>
        <w:t xml:space="preserve">για </w:t>
      </w:r>
      <w:r w:rsidR="00FC1405" w:rsidRPr="005B3577">
        <w:rPr>
          <w:rFonts w:ascii="Times New Roman" w:hAnsi="Times New Roman"/>
          <w:b/>
          <w:sz w:val="24"/>
          <w:szCs w:val="24"/>
        </w:rPr>
        <w:t xml:space="preserve">τη </w:t>
      </w:r>
      <w:r w:rsidRPr="005B3577">
        <w:rPr>
          <w:rFonts w:ascii="Times New Roman" w:hAnsi="Times New Roman"/>
          <w:b/>
          <w:sz w:val="24"/>
          <w:szCs w:val="24"/>
        </w:rPr>
        <w:t xml:space="preserve">διαγραφή </w:t>
      </w:r>
      <w:r w:rsidR="006D7F09" w:rsidRPr="005B3577">
        <w:rPr>
          <w:rFonts w:ascii="Times New Roman" w:hAnsi="Times New Roman"/>
          <w:b/>
          <w:sz w:val="24"/>
          <w:szCs w:val="24"/>
        </w:rPr>
        <w:t>επισφαλών απαιτήσεων ποσών μικρού ύψους</w:t>
      </w:r>
      <w:r w:rsidRPr="005B3577">
        <w:rPr>
          <w:rFonts w:ascii="Times New Roman" w:hAnsi="Times New Roman"/>
          <w:b/>
          <w:sz w:val="24"/>
          <w:szCs w:val="24"/>
        </w:rPr>
        <w:t xml:space="preserve"> </w:t>
      </w:r>
    </w:p>
    <w:p w:rsidR="00FD3C2D" w:rsidRPr="005B3577" w:rsidRDefault="00FD3C2D" w:rsidP="00FD3C2D">
      <w:pPr>
        <w:pStyle w:val="ListParagraph"/>
        <w:ind w:left="-540"/>
        <w:jc w:val="both"/>
        <w:rPr>
          <w:b/>
          <w:bCs/>
        </w:rPr>
      </w:pPr>
    </w:p>
    <w:p w:rsidR="00235925" w:rsidRPr="005B3577" w:rsidRDefault="00235925" w:rsidP="003E7282">
      <w:pPr>
        <w:numPr>
          <w:ilvl w:val="1"/>
          <w:numId w:val="5"/>
        </w:numPr>
        <w:tabs>
          <w:tab w:val="clear" w:pos="3600"/>
          <w:tab w:val="num" w:pos="0"/>
        </w:tabs>
        <w:spacing w:after="0" w:line="240" w:lineRule="auto"/>
        <w:ind w:left="0" w:hanging="567"/>
        <w:jc w:val="both"/>
        <w:rPr>
          <w:rFonts w:ascii="Times New Roman" w:hAnsi="Times New Roman"/>
          <w:b/>
          <w:bCs/>
          <w:sz w:val="24"/>
          <w:szCs w:val="24"/>
        </w:rPr>
      </w:pPr>
      <w:r w:rsidRPr="005B3577">
        <w:rPr>
          <w:rFonts w:ascii="Times New Roman" w:hAnsi="Times New Roman"/>
          <w:b/>
          <w:bCs/>
          <w:sz w:val="24"/>
          <w:szCs w:val="24"/>
        </w:rPr>
        <w:t xml:space="preserve">Η παρ. 4 του άρθρου 26 του </w:t>
      </w:r>
      <w:r w:rsidR="00E81F74" w:rsidRPr="005B3577">
        <w:rPr>
          <w:rFonts w:ascii="Times New Roman" w:hAnsi="Times New Roman"/>
          <w:b/>
          <w:bCs/>
          <w:sz w:val="24"/>
          <w:szCs w:val="24"/>
        </w:rPr>
        <w:t>ν. 4</w:t>
      </w:r>
      <w:r w:rsidRPr="005B3577">
        <w:rPr>
          <w:rFonts w:ascii="Times New Roman" w:hAnsi="Times New Roman"/>
          <w:b/>
          <w:bCs/>
          <w:sz w:val="24"/>
          <w:szCs w:val="24"/>
        </w:rPr>
        <w:t>172/2013 αντικαθίσταται ως εξής:</w:t>
      </w:r>
    </w:p>
    <w:p w:rsidR="00235925" w:rsidRPr="005B3577" w:rsidRDefault="00235925" w:rsidP="00235925">
      <w:pPr>
        <w:spacing w:after="0" w:line="240" w:lineRule="auto"/>
        <w:jc w:val="both"/>
        <w:rPr>
          <w:rFonts w:ascii="Times New Roman" w:hAnsi="Times New Roman"/>
          <w:sz w:val="24"/>
          <w:szCs w:val="24"/>
        </w:rPr>
      </w:pP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«4. α. Απαίτηση δύναται να διαγραφεί για φορολογικούς σκοπούς μόνον εφόσον πληρούνται σωρευτικά οι εξής προϋποθέσεις:</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(i) έχει προηγουμένως εγγραφεί ποσό που αντιστοιχεί στην οφειλή ως έσοδο,</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(ii) έχει προηγουμένως διαγραφεί από τα βιβλία του φορολογούμενου και</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(iii) έχουν αναληφθεί όλες οι κατά νόμο ενέργειες για την είσπραξη της απαίτησης.</w:t>
      </w:r>
    </w:p>
    <w:p w:rsidR="00C22A99" w:rsidRPr="005B3577" w:rsidRDefault="00235925" w:rsidP="00C22A99">
      <w:pPr>
        <w:spacing w:after="0" w:line="240" w:lineRule="auto"/>
        <w:jc w:val="both"/>
        <w:rPr>
          <w:rFonts w:ascii="Times New Roman" w:hAnsi="Times New Roman"/>
          <w:strike/>
          <w:sz w:val="24"/>
          <w:szCs w:val="24"/>
        </w:rPr>
      </w:pPr>
      <w:r w:rsidRPr="005B3577">
        <w:rPr>
          <w:rFonts w:ascii="Times New Roman" w:hAnsi="Times New Roman"/>
          <w:sz w:val="24"/>
          <w:szCs w:val="24"/>
        </w:rPr>
        <w:t xml:space="preserve">β. Απαιτήσεις συνολικού ύψους, συμπεριλαμβανομένου ΦΠΑ, μέχρι τριακόσια (300) ευρώ ανά αντισυμβαλλόμενο, δύνανται να διαγραφούν στο φορολογικό έτος εντός του οποίου συμπληρώνονται δώδεκα (12) μήνες από τον χρόνο κατά τον οποίο κατέστησαν ληξιπρόθεσμες, χωρίς να έχουν αναληφθεί οι κατάλληλες ενέργειες για τη διασφάλιση του </w:t>
      </w:r>
      <w:r w:rsidRPr="005B3577">
        <w:rPr>
          <w:rFonts w:ascii="Times New Roman" w:hAnsi="Times New Roman"/>
          <w:sz w:val="24"/>
          <w:szCs w:val="24"/>
        </w:rPr>
        <w:lastRenderedPageBreak/>
        <w:t>δικαιώματος είσπραξης της εν λόγω απαίτησης, εφόσον πληρούνται οι προϋποθέσεις των υποπεριπτώσεων (i) και (ii) της περ. α’ της παρούσας και οι οφειλέτες έχουν λάβει αποδεδειγμένα γνώση της διαγραφής της οφειλής τους.</w:t>
      </w:r>
      <w:r w:rsidR="00C22A99" w:rsidRPr="005B3577">
        <w:rPr>
          <w:rFonts w:ascii="Times New Roman" w:hAnsi="Times New Roman"/>
          <w:sz w:val="24"/>
          <w:szCs w:val="24"/>
        </w:rPr>
        <w:t xml:space="preserve"> Το συνολικό ύψος των απαιτήσεων που διαγράφονται σύμφωνα με το προηγούμενο εδάφιο δεν δύναται να υπερβαίνει, ανά φορολογικό έτος, ποσοστό  </w:t>
      </w:r>
      <w:r w:rsidR="006D7F09" w:rsidRPr="005B3577">
        <w:rPr>
          <w:rFonts w:ascii="Times New Roman" w:hAnsi="Times New Roman"/>
          <w:sz w:val="24"/>
          <w:szCs w:val="24"/>
        </w:rPr>
        <w:t xml:space="preserve">δέκα τοις εκατό (10%) επί </w:t>
      </w:r>
      <w:r w:rsidR="00C22A99" w:rsidRPr="005B3577">
        <w:rPr>
          <w:rFonts w:ascii="Times New Roman" w:hAnsi="Times New Roman"/>
          <w:sz w:val="24"/>
          <w:szCs w:val="24"/>
        </w:rPr>
        <w:t>του συνόλου του οφειλόμενου υπολοίπου των απαιτήσεων στο τέλος της χρήσης.</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 xml:space="preserve"> γ. Απαιτήσεις που διαγράφονται στο πλαίσιο αμοιβαίας συμφωνίας ή δικαστικού συμβιβασμού, ανεξαρτήτως του αν έχει σχηματισθεί σχετική πρόβλεψη, δύνανται να διαγραφούν για φορολογικούς σκοπούς μη εφαρμοζομένων των διατάξεων της υποπερ. (iii) της περ. α’ της παρούσας. Στην περίπτωση και κατά το μέρος που δεν έχει σχηματισθεί πρόβλεψη, το σχετικό ποσό της διαγραφής της απαίτησης εκπίπτει με βάση τις διατάξεις του άρθρου 22.».</w:t>
      </w:r>
    </w:p>
    <w:p w:rsidR="00235925" w:rsidRPr="005B3577" w:rsidRDefault="00235925" w:rsidP="00235925">
      <w:pPr>
        <w:spacing w:after="0" w:line="240" w:lineRule="auto"/>
        <w:jc w:val="both"/>
        <w:rPr>
          <w:rFonts w:ascii="Times New Roman" w:hAnsi="Times New Roman"/>
          <w:sz w:val="24"/>
          <w:szCs w:val="24"/>
        </w:rPr>
      </w:pPr>
    </w:p>
    <w:p w:rsidR="00235925" w:rsidRPr="005B3577" w:rsidRDefault="00235925" w:rsidP="00AA24AB">
      <w:pPr>
        <w:numPr>
          <w:ilvl w:val="0"/>
          <w:numId w:val="41"/>
        </w:numPr>
        <w:tabs>
          <w:tab w:val="clear" w:pos="2880"/>
          <w:tab w:val="num" w:pos="0"/>
        </w:tabs>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της περ. β’ της παρ. 4 του άρθρου 26 </w:t>
      </w:r>
      <w:r w:rsidR="003E7282" w:rsidRPr="005B3577">
        <w:rPr>
          <w:rFonts w:ascii="Times New Roman" w:hAnsi="Times New Roman"/>
          <w:sz w:val="24"/>
          <w:szCs w:val="24"/>
        </w:rPr>
        <w:t xml:space="preserve">του </w:t>
      </w:r>
      <w:r w:rsidR="00E81F74" w:rsidRPr="005B3577">
        <w:rPr>
          <w:rFonts w:ascii="Times New Roman" w:hAnsi="Times New Roman"/>
          <w:sz w:val="24"/>
          <w:szCs w:val="24"/>
        </w:rPr>
        <w:t>ν. 4</w:t>
      </w:r>
      <w:r w:rsidRPr="005B3577">
        <w:rPr>
          <w:rFonts w:ascii="Times New Roman" w:hAnsi="Times New Roman"/>
          <w:sz w:val="24"/>
          <w:szCs w:val="24"/>
        </w:rPr>
        <w:t>172/2013</w:t>
      </w:r>
      <w:r w:rsidR="003E7282" w:rsidRPr="005B3577">
        <w:rPr>
          <w:rFonts w:ascii="Times New Roman" w:hAnsi="Times New Roman"/>
          <w:sz w:val="24"/>
          <w:szCs w:val="24"/>
        </w:rPr>
        <w:t xml:space="preserve">, όπως αντικαθίστανται με τη με την παρ. 1 του παρόντος, </w:t>
      </w:r>
      <w:r w:rsidRPr="005B3577">
        <w:rPr>
          <w:rFonts w:ascii="Times New Roman" w:hAnsi="Times New Roman"/>
          <w:sz w:val="24"/>
          <w:szCs w:val="24"/>
        </w:rPr>
        <w:t xml:space="preserve">ισχύουν για τα φορολογικά έτη που αρχίζουν από </w:t>
      </w:r>
      <w:r w:rsidR="003E7282" w:rsidRPr="005B3577">
        <w:rPr>
          <w:rFonts w:ascii="Times New Roman" w:hAnsi="Times New Roman"/>
          <w:sz w:val="24"/>
          <w:szCs w:val="24"/>
        </w:rPr>
        <w:t xml:space="preserve">1.1.2020 </w:t>
      </w:r>
      <w:r w:rsidRPr="005B3577">
        <w:rPr>
          <w:rFonts w:ascii="Times New Roman" w:hAnsi="Times New Roman"/>
          <w:sz w:val="24"/>
          <w:szCs w:val="24"/>
        </w:rPr>
        <w:t xml:space="preserve">και μετά ανεξάρτητα από τον χρόνο κατά τον οποίο δημιουργήθηκε η απαίτηση. Οι ανωτέρω διατάξεις εφαρμόζονται και στην περίπτωση που έχει ήδη σχηματισθεί πρόβλεψη μέχρι την έναρξη ισχύος της παρούσας. </w:t>
      </w:r>
    </w:p>
    <w:p w:rsidR="00FC1405" w:rsidRPr="005B3577" w:rsidRDefault="00FC1405" w:rsidP="00FC1405">
      <w:pPr>
        <w:spacing w:after="0" w:line="240" w:lineRule="auto"/>
        <w:jc w:val="center"/>
        <w:rPr>
          <w:rFonts w:ascii="Times New Roman" w:hAnsi="Times New Roman"/>
          <w:b/>
          <w:sz w:val="24"/>
          <w:szCs w:val="24"/>
        </w:rPr>
      </w:pPr>
    </w:p>
    <w:p w:rsidR="00C66CFC" w:rsidRPr="005B3577" w:rsidRDefault="00C66CFC" w:rsidP="00056165">
      <w:pPr>
        <w:spacing w:after="0" w:line="240" w:lineRule="auto"/>
        <w:jc w:val="center"/>
        <w:rPr>
          <w:rFonts w:ascii="Times New Roman" w:hAnsi="Times New Roman"/>
          <w:b/>
          <w:sz w:val="24"/>
          <w:szCs w:val="24"/>
        </w:rPr>
      </w:pPr>
    </w:p>
    <w:p w:rsidR="00CC3216" w:rsidRPr="005B3577" w:rsidRDefault="00CC3216"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Άρθρο</w:t>
      </w:r>
      <w:r w:rsidR="00BD3B1F" w:rsidRPr="005B3577">
        <w:rPr>
          <w:rFonts w:ascii="Times New Roman" w:hAnsi="Times New Roman"/>
          <w:b/>
          <w:sz w:val="24"/>
          <w:szCs w:val="24"/>
        </w:rPr>
        <w:t xml:space="preserve"> </w:t>
      </w:r>
      <w:r w:rsidR="00056165" w:rsidRPr="005B3577">
        <w:rPr>
          <w:rFonts w:ascii="Times New Roman" w:hAnsi="Times New Roman"/>
          <w:b/>
          <w:sz w:val="24"/>
          <w:szCs w:val="24"/>
        </w:rPr>
        <w:t>1</w:t>
      </w:r>
      <w:r w:rsidR="00E17B8F" w:rsidRPr="005B3577">
        <w:rPr>
          <w:rFonts w:ascii="Times New Roman" w:hAnsi="Times New Roman"/>
          <w:b/>
          <w:sz w:val="24"/>
          <w:szCs w:val="24"/>
        </w:rPr>
        <w:t>6</w:t>
      </w:r>
      <w:r w:rsidR="00BD3B1F" w:rsidRPr="005B3577">
        <w:rPr>
          <w:rFonts w:ascii="Times New Roman" w:hAnsi="Times New Roman"/>
          <w:b/>
          <w:sz w:val="24"/>
          <w:szCs w:val="24"/>
        </w:rPr>
        <w:t xml:space="preserve"> </w:t>
      </w:r>
      <w:r w:rsidR="00056165" w:rsidRPr="005B3577">
        <w:rPr>
          <w:rFonts w:ascii="Times New Roman" w:hAnsi="Times New Roman"/>
          <w:b/>
          <w:sz w:val="24"/>
          <w:szCs w:val="24"/>
        </w:rPr>
        <w:t xml:space="preserve"> </w:t>
      </w:r>
      <w:r w:rsidR="003072D9"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927E88" w:rsidRPr="005B3577" w:rsidRDefault="00927E88" w:rsidP="00056165">
      <w:pPr>
        <w:spacing w:after="0" w:line="240" w:lineRule="auto"/>
        <w:jc w:val="center"/>
        <w:rPr>
          <w:rFonts w:ascii="Times New Roman" w:hAnsi="Times New Roman"/>
          <w:b/>
          <w:sz w:val="24"/>
          <w:szCs w:val="24"/>
        </w:rPr>
      </w:pPr>
    </w:p>
    <w:p w:rsidR="00CC3216" w:rsidRPr="005B3577" w:rsidRDefault="0019380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Προσθήκη ά</w:t>
      </w:r>
      <w:r w:rsidR="00CC3216" w:rsidRPr="005B3577">
        <w:rPr>
          <w:rFonts w:ascii="Times New Roman" w:hAnsi="Times New Roman"/>
          <w:b/>
          <w:sz w:val="24"/>
          <w:szCs w:val="24"/>
        </w:rPr>
        <w:t>ρθρ</w:t>
      </w:r>
      <w:r w:rsidR="005F46E0" w:rsidRPr="005B3577">
        <w:rPr>
          <w:rFonts w:ascii="Times New Roman" w:hAnsi="Times New Roman"/>
          <w:b/>
          <w:sz w:val="24"/>
          <w:szCs w:val="24"/>
        </w:rPr>
        <w:t xml:space="preserve">ου </w:t>
      </w:r>
      <w:r w:rsidR="002A1A19" w:rsidRPr="005B3577">
        <w:rPr>
          <w:rFonts w:ascii="Times New Roman" w:hAnsi="Times New Roman"/>
          <w:b/>
          <w:sz w:val="24"/>
          <w:szCs w:val="24"/>
        </w:rPr>
        <w:t xml:space="preserve">39 </w:t>
      </w:r>
      <w:r w:rsidR="00CC7B41" w:rsidRPr="005B3577">
        <w:rPr>
          <w:rFonts w:ascii="Times New Roman" w:hAnsi="Times New Roman"/>
          <w:b/>
          <w:sz w:val="24"/>
          <w:szCs w:val="24"/>
        </w:rPr>
        <w:t xml:space="preserve">Β </w:t>
      </w:r>
      <w:r w:rsidR="00CC3216" w:rsidRPr="005B3577">
        <w:rPr>
          <w:rFonts w:ascii="Times New Roman" w:hAnsi="Times New Roman"/>
          <w:b/>
          <w:sz w:val="24"/>
          <w:szCs w:val="24"/>
        </w:rPr>
        <w:t>ΚΦΕ</w:t>
      </w:r>
    </w:p>
    <w:p w:rsidR="00AF58AC" w:rsidRPr="005B3577" w:rsidRDefault="00375A7E" w:rsidP="00AF58AC">
      <w:pPr>
        <w:spacing w:after="0" w:line="240" w:lineRule="auto"/>
        <w:jc w:val="center"/>
        <w:rPr>
          <w:rFonts w:ascii="Times New Roman" w:hAnsi="Times New Roman"/>
          <w:b/>
          <w:sz w:val="24"/>
          <w:szCs w:val="24"/>
        </w:rPr>
      </w:pPr>
      <w:r w:rsidRPr="005B3577">
        <w:rPr>
          <w:rFonts w:ascii="Times New Roman" w:hAnsi="Times New Roman"/>
          <w:b/>
          <w:sz w:val="24"/>
          <w:szCs w:val="24"/>
        </w:rPr>
        <w:t>σχετικά με την έκπτωση φόρου για δαπάνες</w:t>
      </w:r>
      <w:r w:rsidR="00AF58AC" w:rsidRPr="005B3577">
        <w:rPr>
          <w:rFonts w:ascii="Times New Roman" w:hAnsi="Times New Roman"/>
          <w:b/>
          <w:sz w:val="24"/>
          <w:szCs w:val="24"/>
        </w:rPr>
        <w:t xml:space="preserve"> που αφορούν λήψη υπηρεσιών</w:t>
      </w:r>
    </w:p>
    <w:p w:rsidR="00AF58AC" w:rsidRPr="005B3577" w:rsidRDefault="00AF58AC" w:rsidP="00AF58AC">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για ενεργειακή, </w:t>
      </w:r>
      <w:r w:rsidR="0010154A" w:rsidRPr="005B3577">
        <w:rPr>
          <w:rFonts w:ascii="Times New Roman" w:hAnsi="Times New Roman"/>
          <w:b/>
          <w:sz w:val="24"/>
          <w:szCs w:val="24"/>
        </w:rPr>
        <w:t xml:space="preserve">λειτουργική και </w:t>
      </w:r>
      <w:r w:rsidRPr="005B3577">
        <w:rPr>
          <w:rFonts w:ascii="Times New Roman" w:hAnsi="Times New Roman"/>
          <w:b/>
          <w:sz w:val="24"/>
          <w:szCs w:val="24"/>
        </w:rPr>
        <w:t xml:space="preserve">αισθητική αναβάθμιση κτιρίων  </w:t>
      </w:r>
    </w:p>
    <w:p w:rsidR="00375A7E" w:rsidRPr="005B3577" w:rsidRDefault="00AF58AC"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r w:rsidR="00375A7E" w:rsidRPr="005B3577">
        <w:rPr>
          <w:rFonts w:ascii="Times New Roman" w:hAnsi="Times New Roman"/>
          <w:b/>
          <w:sz w:val="24"/>
          <w:szCs w:val="24"/>
        </w:rPr>
        <w:t xml:space="preserve"> </w:t>
      </w:r>
    </w:p>
    <w:p w:rsidR="004466A4" w:rsidRPr="005B3577" w:rsidRDefault="004466A4" w:rsidP="00056165">
      <w:pPr>
        <w:pStyle w:val="ListParagraph"/>
        <w:ind w:left="-567"/>
        <w:jc w:val="both"/>
        <w:rPr>
          <w:b/>
        </w:rPr>
      </w:pPr>
    </w:p>
    <w:p w:rsidR="00CC3216" w:rsidRPr="005B3577" w:rsidRDefault="004466A4" w:rsidP="00AA24AB">
      <w:pPr>
        <w:pStyle w:val="ListParagraph"/>
        <w:numPr>
          <w:ilvl w:val="0"/>
          <w:numId w:val="42"/>
        </w:numPr>
        <w:ind w:left="0" w:hanging="567"/>
        <w:jc w:val="both"/>
        <w:rPr>
          <w:b/>
        </w:rPr>
      </w:pPr>
      <w:r w:rsidRPr="005B3577">
        <w:rPr>
          <w:b/>
        </w:rPr>
        <w:t>Μετά το άρθρο 39</w:t>
      </w:r>
      <w:r w:rsidR="00CC7B41" w:rsidRPr="005B3577">
        <w:rPr>
          <w:b/>
        </w:rPr>
        <w:t xml:space="preserve"> Α </w:t>
      </w:r>
      <w:r w:rsidRPr="005B3577">
        <w:rPr>
          <w:b/>
        </w:rPr>
        <w:t xml:space="preserve">του </w:t>
      </w:r>
      <w:r w:rsidR="00E81F74" w:rsidRPr="005B3577">
        <w:rPr>
          <w:b/>
        </w:rPr>
        <w:t>ν. 4</w:t>
      </w:r>
      <w:r w:rsidRPr="005B3577">
        <w:rPr>
          <w:b/>
        </w:rPr>
        <w:t xml:space="preserve">172/2013 προστίθεται νέο άρθρο 39 </w:t>
      </w:r>
      <w:r w:rsidR="00CC7B41" w:rsidRPr="005B3577">
        <w:rPr>
          <w:b/>
        </w:rPr>
        <w:t xml:space="preserve">Β </w:t>
      </w:r>
      <w:r w:rsidRPr="005B3577">
        <w:rPr>
          <w:b/>
        </w:rPr>
        <w:t xml:space="preserve">ως εξής: </w:t>
      </w:r>
    </w:p>
    <w:p w:rsidR="00AF58AC" w:rsidRPr="005B3577" w:rsidRDefault="00AF58AC" w:rsidP="00683798">
      <w:pPr>
        <w:spacing w:after="0" w:line="240" w:lineRule="auto"/>
        <w:ind w:right="403"/>
        <w:jc w:val="center"/>
        <w:rPr>
          <w:rFonts w:ascii="Times New Roman" w:eastAsia="Calibri" w:hAnsi="Times New Roman"/>
          <w:b/>
          <w:sz w:val="24"/>
          <w:szCs w:val="24"/>
        </w:rPr>
      </w:pPr>
    </w:p>
    <w:p w:rsidR="0010154A" w:rsidRPr="005B3577" w:rsidRDefault="0010154A" w:rsidP="0010154A">
      <w:pPr>
        <w:spacing w:line="240" w:lineRule="auto"/>
        <w:jc w:val="both"/>
        <w:rPr>
          <w:rFonts w:ascii="Times New Roman" w:eastAsia="Calibri" w:hAnsi="Times New Roman"/>
          <w:sz w:val="24"/>
          <w:szCs w:val="24"/>
        </w:rPr>
      </w:pPr>
      <w:r w:rsidRPr="005B3577">
        <w:rPr>
          <w:rFonts w:ascii="Times New Roman" w:eastAsia="Calibri" w:hAnsi="Times New Roman"/>
          <w:sz w:val="24"/>
          <w:szCs w:val="24"/>
        </w:rPr>
        <w:t>«1.</w:t>
      </w:r>
      <w:r w:rsidRPr="005B3577">
        <w:rPr>
          <w:rFonts w:ascii="Times New Roman" w:eastAsia="Calibri" w:hAnsi="Times New Roman"/>
          <w:sz w:val="24"/>
          <w:szCs w:val="24"/>
        </w:rPr>
        <w:tab/>
        <w:t xml:space="preserve">Οι δαπάνες που θα πραγματοποιηθούν </w:t>
      </w:r>
      <w:r w:rsidR="00DB2F08" w:rsidRPr="005B3577">
        <w:rPr>
          <w:rFonts w:ascii="Times New Roman" w:eastAsia="Calibri" w:hAnsi="Times New Roman"/>
          <w:sz w:val="24"/>
          <w:szCs w:val="24"/>
        </w:rPr>
        <w:t xml:space="preserve">από 1.1.2020 μέχρι και 31.12.2022 </w:t>
      </w:r>
      <w:r w:rsidRPr="005B3577">
        <w:rPr>
          <w:rFonts w:ascii="Times New Roman" w:eastAsia="Calibri" w:hAnsi="Times New Roman"/>
          <w:sz w:val="24"/>
          <w:szCs w:val="24"/>
        </w:rPr>
        <w:t>για τη λήψη υπηρεσιών που σχετίζονται με την ενεργειακή, λειτουργική και αισθητική αναβάθμιση κτιρίων, τα οποία δεν έχουν ήδη ενταχθεί ή δεν θα ενταχθούν σε πρόγραμμα αναβάθμισης κτιρίων, μειώνουν ισόποσα κατανεμημένες σε περίοδο τεσσάρων (4) ετών, σε ποσοστό σαράντα τοις εκατό (40 %) του ύψους τους,  το φόρο εισοδήματος των φυσικών προσώπων, με ανώτατο όριο δαπάνης τις σαράντα οκτώ χιλιάδες (48.000) ευρώ.</w:t>
      </w:r>
    </w:p>
    <w:p w:rsidR="0010154A" w:rsidRPr="005B3577" w:rsidRDefault="0010154A" w:rsidP="0010154A">
      <w:pPr>
        <w:pStyle w:val="-HTML"/>
        <w:jc w:val="both"/>
        <w:rPr>
          <w:rFonts w:ascii="Times New Roman" w:hAnsi="Times New Roman" w:cs="Times New Roman"/>
          <w:sz w:val="24"/>
          <w:szCs w:val="24"/>
          <w:lang w:val="el-GR"/>
        </w:rPr>
      </w:pPr>
      <w:r w:rsidRPr="005B3577">
        <w:rPr>
          <w:rFonts w:ascii="Times New Roman" w:eastAsia="Calibri" w:hAnsi="Times New Roman" w:cs="Times New Roman"/>
          <w:sz w:val="24"/>
          <w:szCs w:val="24"/>
          <w:lang w:val="el-GR"/>
        </w:rPr>
        <w:t>2.</w:t>
      </w:r>
      <w:r w:rsidRPr="005B3577">
        <w:rPr>
          <w:rFonts w:ascii="Times New Roman" w:eastAsia="Calibri" w:hAnsi="Times New Roman" w:cs="Times New Roman"/>
          <w:sz w:val="24"/>
          <w:szCs w:val="24"/>
          <w:lang w:val="el-GR"/>
        </w:rPr>
        <w:tab/>
        <w:t xml:space="preserve">Απαραίτητη προϋπόθεση για την μείωση του φόρου από το ποσό των δαπανών, αποτελεί η απόδειξή τους με νόμιμα παραστατικά του </w:t>
      </w:r>
      <w:r w:rsidR="00014DB0" w:rsidRPr="005B3577">
        <w:rPr>
          <w:rFonts w:ascii="Times New Roman" w:eastAsia="Calibri" w:hAnsi="Times New Roman" w:cs="Times New Roman"/>
          <w:sz w:val="24"/>
          <w:szCs w:val="24"/>
          <w:lang w:val="el-GR"/>
        </w:rPr>
        <w:t>ν</w:t>
      </w:r>
      <w:r w:rsidRPr="005B3577">
        <w:rPr>
          <w:rFonts w:ascii="Times New Roman" w:eastAsia="Calibri" w:hAnsi="Times New Roman" w:cs="Times New Roman"/>
          <w:sz w:val="24"/>
          <w:szCs w:val="24"/>
          <w:lang w:val="el-GR"/>
        </w:rPr>
        <w:t xml:space="preserve">. 4308/2014 και η εξόφλησή τους </w:t>
      </w:r>
      <w:r w:rsidRPr="005B3577">
        <w:rPr>
          <w:rFonts w:ascii="Times New Roman" w:hAnsi="Times New Roman" w:cs="Times New Roman"/>
          <w:sz w:val="24"/>
          <w:szCs w:val="24"/>
          <w:lang w:val="el-GR"/>
        </w:rPr>
        <w:t xml:space="preserve">με ηλεκτρονικά μέσα πληρωμής, όπως, ενδεικτικά αλλά όχι περιοριστικά, κάρτες και μέσα πληρωμής με κάρτες, πληρωμή μέσω λογαριασμού πληρωμών Παρόχων Υπηρεσιών Πληρωμών του ν. </w:t>
      </w:r>
      <w:r w:rsidRPr="005B3577">
        <w:rPr>
          <w:rFonts w:ascii="Times New Roman" w:hAnsi="Times New Roman" w:cs="Times New Roman"/>
          <w:bCs/>
          <w:sz w:val="24"/>
          <w:szCs w:val="24"/>
          <w:lang w:val="el-GR"/>
        </w:rPr>
        <w:t>3862/2010</w:t>
      </w:r>
      <w:r w:rsidR="00014DB0" w:rsidRPr="005B3577">
        <w:rPr>
          <w:rFonts w:ascii="Times New Roman" w:hAnsi="Times New Roman" w:cs="Times New Roman"/>
          <w:bCs/>
          <w:sz w:val="24"/>
          <w:szCs w:val="24"/>
          <w:lang w:val="el-GR"/>
        </w:rPr>
        <w:t xml:space="preserve"> και </w:t>
      </w:r>
      <w:r w:rsidRPr="005B3577">
        <w:rPr>
          <w:rFonts w:ascii="Times New Roman" w:hAnsi="Times New Roman" w:cs="Times New Roman"/>
          <w:sz w:val="24"/>
          <w:szCs w:val="24"/>
          <w:lang w:val="el-GR"/>
        </w:rPr>
        <w:t>χρήση ηλεκτρονικού πορτοφολιού</w:t>
      </w:r>
      <w:r w:rsidR="00014DB0" w:rsidRPr="005B3577">
        <w:rPr>
          <w:rFonts w:ascii="Times New Roman" w:hAnsi="Times New Roman" w:cs="Times New Roman"/>
          <w:sz w:val="24"/>
          <w:szCs w:val="24"/>
          <w:lang w:val="el-GR"/>
        </w:rPr>
        <w:t xml:space="preserve">. </w:t>
      </w:r>
    </w:p>
    <w:p w:rsidR="0010154A" w:rsidRPr="005B3577" w:rsidRDefault="0010154A" w:rsidP="00DB2F08">
      <w:pPr>
        <w:spacing w:line="240" w:lineRule="auto"/>
        <w:ind w:right="401"/>
        <w:jc w:val="both"/>
        <w:rPr>
          <w:rFonts w:ascii="Times New Roman" w:eastAsia="Calibri" w:hAnsi="Times New Roman"/>
          <w:sz w:val="24"/>
          <w:szCs w:val="24"/>
        </w:rPr>
      </w:pPr>
      <w:r w:rsidRPr="005B3577">
        <w:rPr>
          <w:rFonts w:ascii="Times New Roman" w:eastAsia="Calibri" w:hAnsi="Times New Roman"/>
          <w:sz w:val="24"/>
          <w:szCs w:val="24"/>
        </w:rPr>
        <w:t>3.</w:t>
      </w:r>
      <w:r w:rsidRPr="005B3577">
        <w:rPr>
          <w:rFonts w:ascii="Times New Roman" w:eastAsia="Calibri" w:hAnsi="Times New Roman"/>
          <w:sz w:val="24"/>
          <w:szCs w:val="24"/>
        </w:rPr>
        <w:tab/>
        <w:t>Σε περίπτωση εφαρμογής των διατάξεων του παρόντος άρθρου, δεν εφαρμόζεται η περίπτωση α</w:t>
      </w:r>
      <w:r w:rsidR="00CC51FB" w:rsidRPr="005B3577">
        <w:rPr>
          <w:rFonts w:ascii="Times New Roman" w:eastAsia="Calibri" w:hAnsi="Times New Roman"/>
          <w:sz w:val="24"/>
          <w:szCs w:val="24"/>
        </w:rPr>
        <w:t>΄</w:t>
      </w:r>
      <w:r w:rsidRPr="005B3577">
        <w:rPr>
          <w:rFonts w:ascii="Times New Roman" w:eastAsia="Calibri" w:hAnsi="Times New Roman"/>
          <w:sz w:val="24"/>
          <w:szCs w:val="24"/>
        </w:rPr>
        <w:t xml:space="preserve"> της παρ. 3 του</w:t>
      </w:r>
      <w:r w:rsidR="00CC51FB" w:rsidRPr="005B3577">
        <w:rPr>
          <w:rFonts w:ascii="Times New Roman" w:eastAsia="Calibri" w:hAnsi="Times New Roman"/>
          <w:sz w:val="24"/>
          <w:szCs w:val="24"/>
        </w:rPr>
        <w:t xml:space="preserve"> άρθρου </w:t>
      </w:r>
      <w:r w:rsidRPr="005B3577">
        <w:rPr>
          <w:rFonts w:ascii="Times New Roman" w:eastAsia="Calibri" w:hAnsi="Times New Roman"/>
          <w:sz w:val="24"/>
          <w:szCs w:val="24"/>
        </w:rPr>
        <w:t>39, μέχρι και την 31</w:t>
      </w:r>
      <w:r w:rsidR="00CC51FB" w:rsidRPr="005B3577">
        <w:rPr>
          <w:rFonts w:ascii="Times New Roman" w:eastAsia="Calibri" w:hAnsi="Times New Roman"/>
          <w:sz w:val="24"/>
          <w:szCs w:val="24"/>
        </w:rPr>
        <w:t>.</w:t>
      </w:r>
      <w:r w:rsidRPr="005B3577">
        <w:rPr>
          <w:rFonts w:ascii="Times New Roman" w:eastAsia="Calibri" w:hAnsi="Times New Roman"/>
          <w:sz w:val="24"/>
          <w:szCs w:val="24"/>
        </w:rPr>
        <w:t>12</w:t>
      </w:r>
      <w:r w:rsidR="00CC51FB" w:rsidRPr="005B3577">
        <w:rPr>
          <w:rFonts w:ascii="Times New Roman" w:eastAsia="Calibri" w:hAnsi="Times New Roman"/>
          <w:sz w:val="24"/>
          <w:szCs w:val="24"/>
        </w:rPr>
        <w:t>.</w:t>
      </w:r>
      <w:r w:rsidRPr="005B3577">
        <w:rPr>
          <w:rFonts w:ascii="Times New Roman" w:eastAsia="Calibri" w:hAnsi="Times New Roman"/>
          <w:sz w:val="24"/>
          <w:szCs w:val="24"/>
        </w:rPr>
        <w:t>202</w:t>
      </w:r>
      <w:r w:rsidR="00DB2F08" w:rsidRPr="005B3577">
        <w:rPr>
          <w:rFonts w:ascii="Times New Roman" w:eastAsia="Calibri" w:hAnsi="Times New Roman"/>
          <w:sz w:val="24"/>
          <w:szCs w:val="24"/>
        </w:rPr>
        <w:t>6</w:t>
      </w:r>
      <w:r w:rsidRPr="005B3577">
        <w:rPr>
          <w:rFonts w:ascii="Times New Roman" w:eastAsia="Calibri" w:hAnsi="Times New Roman"/>
          <w:sz w:val="24"/>
          <w:szCs w:val="24"/>
        </w:rPr>
        <w:t>.</w:t>
      </w:r>
    </w:p>
    <w:p w:rsidR="0010154A" w:rsidRPr="005B3577" w:rsidRDefault="00DB2F08" w:rsidP="0010154A">
      <w:pPr>
        <w:spacing w:line="240" w:lineRule="auto"/>
        <w:jc w:val="both"/>
        <w:rPr>
          <w:rFonts w:ascii="Times New Roman" w:eastAsia="Calibri" w:hAnsi="Times New Roman"/>
          <w:sz w:val="24"/>
          <w:szCs w:val="24"/>
        </w:rPr>
      </w:pPr>
      <w:r w:rsidRPr="005B3577">
        <w:rPr>
          <w:rFonts w:ascii="Times New Roman" w:eastAsia="Calibri" w:hAnsi="Times New Roman"/>
          <w:sz w:val="24"/>
          <w:szCs w:val="24"/>
        </w:rPr>
        <w:t>4.       Μ</w:t>
      </w:r>
      <w:r w:rsidR="0010154A" w:rsidRPr="005B3577">
        <w:rPr>
          <w:rFonts w:ascii="Times New Roman" w:eastAsia="Calibri" w:hAnsi="Times New Roman"/>
          <w:sz w:val="24"/>
          <w:szCs w:val="24"/>
        </w:rPr>
        <w:t>ε κοινή απόφαση των Υπουργών Οικονομικών, Περιβάλλοντος και Ενέργειας και του Διοικητή της ΑΑΔΕ, καθορίζονται οι προϋποθέσεις, οι όροι, η διαδικασία, καθώς και κάθε άλλη αναγκαία λεπτομέρεια για την εφαρμογή τ</w:t>
      </w:r>
      <w:r w:rsidR="00CC51FB" w:rsidRPr="005B3577">
        <w:rPr>
          <w:rFonts w:ascii="Times New Roman" w:eastAsia="Calibri" w:hAnsi="Times New Roman"/>
          <w:sz w:val="24"/>
          <w:szCs w:val="24"/>
        </w:rPr>
        <w:t>ου παρόντος.</w:t>
      </w:r>
      <w:r w:rsidR="0010154A" w:rsidRPr="005B3577">
        <w:rPr>
          <w:rFonts w:ascii="Times New Roman" w:eastAsia="Calibri" w:hAnsi="Times New Roman"/>
          <w:sz w:val="24"/>
          <w:szCs w:val="24"/>
        </w:rPr>
        <w:t>»</w:t>
      </w:r>
    </w:p>
    <w:p w:rsidR="00193802" w:rsidRPr="005B3577" w:rsidRDefault="00DB2F08" w:rsidP="00AA24AB">
      <w:pPr>
        <w:numPr>
          <w:ilvl w:val="0"/>
          <w:numId w:val="43"/>
        </w:numPr>
        <w:spacing w:after="0" w:line="240" w:lineRule="auto"/>
        <w:ind w:hanging="720"/>
        <w:jc w:val="both"/>
        <w:rPr>
          <w:rFonts w:ascii="Times New Roman" w:eastAsia="Calibri" w:hAnsi="Times New Roman"/>
          <w:sz w:val="24"/>
          <w:szCs w:val="24"/>
        </w:rPr>
      </w:pPr>
      <w:r w:rsidRPr="005B3577">
        <w:rPr>
          <w:rFonts w:ascii="Times New Roman" w:eastAsia="Calibri" w:hAnsi="Times New Roman"/>
          <w:sz w:val="24"/>
          <w:szCs w:val="24"/>
        </w:rPr>
        <w:t xml:space="preserve"> Οι διατάξεις της παρ. 1 εφαρμόζονται από 1.1.2020 και μετά. </w:t>
      </w:r>
    </w:p>
    <w:p w:rsidR="00DB2F08" w:rsidRPr="005B3577" w:rsidRDefault="00DB2F08" w:rsidP="00CB7E91">
      <w:pPr>
        <w:spacing w:after="0" w:line="240" w:lineRule="auto"/>
        <w:jc w:val="center"/>
        <w:rPr>
          <w:rFonts w:ascii="Times New Roman" w:hAnsi="Times New Roman"/>
          <w:b/>
          <w:sz w:val="24"/>
          <w:szCs w:val="24"/>
        </w:rPr>
      </w:pP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Άρθρο 1</w:t>
      </w:r>
      <w:r w:rsidR="00DB2F08" w:rsidRPr="005B3577">
        <w:rPr>
          <w:rFonts w:ascii="Times New Roman" w:hAnsi="Times New Roman"/>
          <w:b/>
          <w:sz w:val="24"/>
          <w:szCs w:val="24"/>
        </w:rPr>
        <w:t>7</w:t>
      </w:r>
    </w:p>
    <w:p w:rsidR="00CB7E91" w:rsidRPr="005B3577" w:rsidRDefault="00CB7E91" w:rsidP="00CB7E91">
      <w:pPr>
        <w:spacing w:after="0" w:line="240" w:lineRule="auto"/>
        <w:jc w:val="center"/>
        <w:rPr>
          <w:rFonts w:ascii="Times New Roman" w:hAnsi="Times New Roman"/>
          <w:b/>
          <w:sz w:val="24"/>
          <w:szCs w:val="24"/>
        </w:rPr>
      </w:pP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άρθρου 43 Α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σχετικά με την απαλλαγή από την εισφορά αλληλεγγύης των ΑμεΑ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με ποσοστό αναπηρίας άνω του 80% </w:t>
      </w:r>
    </w:p>
    <w:p w:rsidR="00CB7E91" w:rsidRPr="005B3577" w:rsidRDefault="00CB7E91" w:rsidP="00CB7E91">
      <w:pPr>
        <w:spacing w:after="0" w:line="240" w:lineRule="auto"/>
        <w:jc w:val="center"/>
        <w:rPr>
          <w:rFonts w:ascii="Times New Roman" w:hAnsi="Times New Roman"/>
          <w:b/>
          <w:sz w:val="24"/>
          <w:szCs w:val="24"/>
          <w:highlight w:val="cyan"/>
        </w:rPr>
      </w:pPr>
    </w:p>
    <w:p w:rsidR="00CB7E91" w:rsidRPr="005B3577" w:rsidRDefault="00CB7E91" w:rsidP="00AA24AB">
      <w:pPr>
        <w:numPr>
          <w:ilvl w:val="0"/>
          <w:numId w:val="44"/>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πρώτο εδάφιο της παρ. 2 του άρθρου 43 Α αντικαθίσταται ως εξής: </w:t>
      </w:r>
    </w:p>
    <w:p w:rsidR="00683798" w:rsidRPr="005B3577" w:rsidRDefault="00683798" w:rsidP="00CB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7E91" w:rsidRPr="005B3577" w:rsidRDefault="00CB7E91" w:rsidP="00CB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«2. Εξαιρούνται και δεν προσμετρώνται τα εισοδήματα των προσώπων που παρουσιάζουν αναπηρίες κάθε μορφής σε ποσοστό από ογδόντα τοις εκατό (80%) και άνω, η αποζημίωση για τη λύση ή καταγγελία της εργασιακής σχέσης της  περίπτωσης ε’ της παρ. 3 του άρθρου 12 και της περίπτωσης στ’ της παρ. 1 του άρθρου 14.»  </w:t>
      </w:r>
    </w:p>
    <w:p w:rsidR="00CB7E91" w:rsidRPr="005B3577" w:rsidRDefault="00CB7E91" w:rsidP="00CB7E91">
      <w:pPr>
        <w:spacing w:after="0" w:line="240" w:lineRule="auto"/>
        <w:jc w:val="center"/>
        <w:rPr>
          <w:rFonts w:ascii="Times New Roman" w:hAnsi="Times New Roman"/>
          <w:b/>
          <w:sz w:val="24"/>
          <w:szCs w:val="24"/>
        </w:rPr>
      </w:pPr>
    </w:p>
    <w:p w:rsidR="00DB2F08" w:rsidRPr="005B3577" w:rsidRDefault="00DB2F08" w:rsidP="00AA24AB">
      <w:pPr>
        <w:numPr>
          <w:ilvl w:val="0"/>
          <w:numId w:val="44"/>
        </w:numPr>
        <w:spacing w:after="0" w:line="240" w:lineRule="auto"/>
        <w:ind w:left="0" w:hanging="567"/>
        <w:jc w:val="both"/>
        <w:rPr>
          <w:rFonts w:ascii="Times New Roman" w:eastAsia="Calibri" w:hAnsi="Times New Roman"/>
          <w:sz w:val="24"/>
          <w:szCs w:val="24"/>
        </w:rPr>
      </w:pPr>
      <w:r w:rsidRPr="005B3577">
        <w:rPr>
          <w:rFonts w:ascii="Times New Roman" w:eastAsia="Calibri" w:hAnsi="Times New Roman"/>
          <w:sz w:val="24"/>
          <w:szCs w:val="24"/>
        </w:rPr>
        <w:t xml:space="preserve">Οι διατάξεις της παρ. 1 εφαρμόζονται για εισοδήματα που αποκτώνται από 1.1.2020 και μετά. </w:t>
      </w:r>
    </w:p>
    <w:p w:rsidR="00DB2F08" w:rsidRPr="005B3577" w:rsidRDefault="00DB2F08" w:rsidP="00DB2F08">
      <w:pPr>
        <w:spacing w:after="0" w:line="240" w:lineRule="auto"/>
        <w:ind w:left="-567"/>
        <w:jc w:val="both"/>
        <w:rPr>
          <w:rFonts w:ascii="Times New Roman" w:hAnsi="Times New Roman"/>
          <w:b/>
          <w:sz w:val="24"/>
          <w:szCs w:val="24"/>
        </w:rPr>
      </w:pP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Άρθρο 1</w:t>
      </w:r>
      <w:r w:rsidR="00DB2F08" w:rsidRPr="005B3577">
        <w:rPr>
          <w:rFonts w:ascii="Times New Roman" w:hAnsi="Times New Roman"/>
          <w:b/>
          <w:sz w:val="24"/>
          <w:szCs w:val="24"/>
        </w:rPr>
        <w:t>8</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άρθρων </w:t>
      </w:r>
      <w:r w:rsidR="00DB2F08" w:rsidRPr="005B3577">
        <w:rPr>
          <w:rFonts w:ascii="Times New Roman" w:hAnsi="Times New Roman"/>
          <w:b/>
          <w:sz w:val="24"/>
          <w:szCs w:val="24"/>
        </w:rPr>
        <w:t>3</w:t>
      </w:r>
      <w:r w:rsidRPr="005B3577">
        <w:rPr>
          <w:rFonts w:ascii="Times New Roman" w:hAnsi="Times New Roman"/>
          <w:b/>
          <w:sz w:val="24"/>
          <w:szCs w:val="24"/>
        </w:rPr>
        <w:t xml:space="preserve">7, 43 Α  και 47 ΚΦΕ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σχετικά με την απαλλαγή από το φόρο εισοδήματος και την εισφορά αλληλεγγύης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των τόκων εταιρικών ομολόγων</w:t>
      </w:r>
    </w:p>
    <w:p w:rsidR="00C66CFC" w:rsidRPr="005B3577" w:rsidRDefault="00C66CFC" w:rsidP="00CB7E91">
      <w:pPr>
        <w:spacing w:after="0" w:line="240" w:lineRule="auto"/>
        <w:jc w:val="center"/>
        <w:rPr>
          <w:rFonts w:ascii="Times New Roman" w:hAnsi="Times New Roman"/>
          <w:b/>
          <w:sz w:val="24"/>
          <w:szCs w:val="24"/>
        </w:rPr>
      </w:pPr>
    </w:p>
    <w:p w:rsidR="00C66CFC" w:rsidRPr="005B3577" w:rsidRDefault="00C66CFC" w:rsidP="00AA24AB">
      <w:pPr>
        <w:pStyle w:val="aa"/>
        <w:numPr>
          <w:ilvl w:val="0"/>
          <w:numId w:val="28"/>
        </w:numPr>
        <w:spacing w:after="0" w:line="240" w:lineRule="auto"/>
        <w:contextualSpacing/>
        <w:jc w:val="both"/>
        <w:rPr>
          <w:rFonts w:ascii="Times New Roman" w:hAnsi="Times New Roman"/>
          <w:b/>
          <w:sz w:val="24"/>
          <w:szCs w:val="24"/>
        </w:rPr>
      </w:pPr>
      <w:r w:rsidRPr="005B3577">
        <w:rPr>
          <w:rFonts w:ascii="Times New Roman" w:hAnsi="Times New Roman"/>
          <w:b/>
          <w:sz w:val="24"/>
          <w:szCs w:val="24"/>
        </w:rPr>
        <w:t xml:space="preserve">Στο τέλος του άρθρου 37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προστίθεται νέα παράγραφος 5 ως εξής: </w:t>
      </w:r>
    </w:p>
    <w:p w:rsidR="00C66CFC" w:rsidRPr="005B3577" w:rsidRDefault="00C66CFC" w:rsidP="00C66CFC">
      <w:pPr>
        <w:spacing w:after="0" w:line="240" w:lineRule="auto"/>
        <w:jc w:val="both"/>
        <w:rPr>
          <w:rFonts w:ascii="Times New Roman" w:hAnsi="Times New Roman"/>
          <w:sz w:val="24"/>
          <w:szCs w:val="24"/>
        </w:rPr>
      </w:pPr>
    </w:p>
    <w:p w:rsidR="00C66CFC" w:rsidRPr="005B3577" w:rsidRDefault="00C66CFC" w:rsidP="00C66CFC">
      <w:pPr>
        <w:spacing w:after="0" w:line="240" w:lineRule="auto"/>
        <w:jc w:val="both"/>
        <w:rPr>
          <w:rFonts w:ascii="Times New Roman" w:hAnsi="Times New Roman"/>
          <w:sz w:val="24"/>
          <w:szCs w:val="24"/>
        </w:rPr>
      </w:pPr>
      <w:r w:rsidRPr="005B3577">
        <w:rPr>
          <w:rFonts w:ascii="Times New Roman" w:hAnsi="Times New Roman"/>
          <w:sz w:val="24"/>
          <w:szCs w:val="24"/>
        </w:rPr>
        <w:t xml:space="preserve">«5. Το εισόδημα από τόκους εταιρικών ομολόγων εισηγμένων σε ρυθμιζόμενη αγορά εντός Ευρωπαϊκής Ένωσης </w:t>
      </w:r>
      <w:r w:rsidR="00DB2F08" w:rsidRPr="005B3577">
        <w:rPr>
          <w:rFonts w:ascii="Times New Roman" w:hAnsi="Times New Roman"/>
          <w:sz w:val="24"/>
          <w:szCs w:val="24"/>
        </w:rPr>
        <w:t xml:space="preserve">ή του Ε.Ο.Χ. </w:t>
      </w:r>
      <w:r w:rsidRPr="005B3577">
        <w:rPr>
          <w:rFonts w:ascii="Times New Roman" w:hAnsi="Times New Roman"/>
          <w:sz w:val="24"/>
          <w:szCs w:val="24"/>
        </w:rPr>
        <w:t xml:space="preserve">βάσει των διατάξεων του άρθρου 4 του </w:t>
      </w:r>
      <w:r w:rsidR="00E81F74" w:rsidRPr="005B3577">
        <w:rPr>
          <w:rFonts w:ascii="Times New Roman" w:hAnsi="Times New Roman"/>
          <w:sz w:val="24"/>
          <w:szCs w:val="24"/>
        </w:rPr>
        <w:t>ν. 4</w:t>
      </w:r>
      <w:r w:rsidRPr="005B3577">
        <w:rPr>
          <w:rFonts w:ascii="Times New Roman" w:hAnsi="Times New Roman"/>
          <w:sz w:val="24"/>
          <w:szCs w:val="24"/>
        </w:rPr>
        <w:t>514/2018 ή σε οργανωμένη χρηματιστηριακή αγορά εκτός ΕΕ, η οποία εποπτεύεται από αρχή διαπιστευμένη στον Διεθνή Οργανισμό Επιτροπών Κεφαλαιαγοράς (International Organization of Securities Commissions, IOSCO) που αποκτώνται από φυσικά πρόσωπα που δεν είναι φορολογικοί κάτοικοι Ελλάδας, απαλλάσσονται από τον φόρο εισοδήματος</w:t>
      </w:r>
      <w:r w:rsidR="00DB2F08" w:rsidRPr="005B3577">
        <w:rPr>
          <w:rFonts w:ascii="Times New Roman" w:hAnsi="Times New Roman"/>
          <w:sz w:val="24"/>
          <w:szCs w:val="24"/>
        </w:rPr>
        <w:t xml:space="preserve"> και την εισφορά αλληλεγγύης του άρθρου 43 Α.</w:t>
      </w:r>
      <w:r w:rsidRPr="005B3577">
        <w:rPr>
          <w:rFonts w:ascii="Times New Roman" w:hAnsi="Times New Roman"/>
          <w:sz w:val="24"/>
          <w:szCs w:val="24"/>
        </w:rPr>
        <w:t xml:space="preserve">» </w:t>
      </w:r>
    </w:p>
    <w:p w:rsidR="00C66CFC" w:rsidRPr="005B3577" w:rsidRDefault="00C66CFC" w:rsidP="00C66CFC">
      <w:pPr>
        <w:spacing w:after="0" w:line="240" w:lineRule="auto"/>
        <w:jc w:val="both"/>
        <w:rPr>
          <w:rFonts w:ascii="Times New Roman" w:hAnsi="Times New Roman"/>
          <w:sz w:val="24"/>
          <w:szCs w:val="24"/>
        </w:rPr>
      </w:pPr>
    </w:p>
    <w:p w:rsidR="00C66CFC" w:rsidRPr="005B3577" w:rsidRDefault="00C66CFC" w:rsidP="00AA24AB">
      <w:pPr>
        <w:pStyle w:val="aa"/>
        <w:numPr>
          <w:ilvl w:val="0"/>
          <w:numId w:val="28"/>
        </w:numPr>
        <w:spacing w:after="0" w:line="240" w:lineRule="auto"/>
        <w:contextualSpacing/>
        <w:jc w:val="both"/>
        <w:rPr>
          <w:rFonts w:ascii="Times New Roman" w:hAnsi="Times New Roman"/>
          <w:b/>
          <w:sz w:val="24"/>
          <w:szCs w:val="24"/>
        </w:rPr>
      </w:pPr>
      <w:r w:rsidRPr="005B3577">
        <w:rPr>
          <w:rFonts w:ascii="Times New Roman" w:hAnsi="Times New Roman"/>
          <w:b/>
          <w:sz w:val="24"/>
          <w:szCs w:val="24"/>
        </w:rPr>
        <w:t xml:space="preserve">Στο τέλος της παραγράφου 5 του άρθρου 47 του ν. 4172/2013 προστίθεται νέο εδάφιο ως εξής: </w:t>
      </w:r>
    </w:p>
    <w:p w:rsidR="00C66CFC" w:rsidRPr="005B3577" w:rsidRDefault="00C66CFC" w:rsidP="00C66CFC">
      <w:pPr>
        <w:spacing w:after="0" w:line="240" w:lineRule="auto"/>
        <w:ind w:left="-747"/>
        <w:contextualSpacing/>
        <w:jc w:val="both"/>
        <w:rPr>
          <w:rFonts w:ascii="Times New Roman" w:hAnsi="Times New Roman"/>
          <w:sz w:val="24"/>
          <w:szCs w:val="24"/>
        </w:rPr>
      </w:pPr>
    </w:p>
    <w:p w:rsidR="00C66CFC" w:rsidRPr="005B3577" w:rsidRDefault="00C66CFC" w:rsidP="00C66CFC">
      <w:pPr>
        <w:spacing w:line="240" w:lineRule="auto"/>
        <w:jc w:val="both"/>
        <w:rPr>
          <w:rFonts w:ascii="Times New Roman" w:hAnsi="Times New Roman"/>
          <w:sz w:val="24"/>
          <w:szCs w:val="24"/>
        </w:rPr>
      </w:pPr>
      <w:r w:rsidRPr="005B3577">
        <w:rPr>
          <w:rFonts w:ascii="Times New Roman" w:hAnsi="Times New Roman"/>
          <w:sz w:val="24"/>
          <w:szCs w:val="24"/>
        </w:rPr>
        <w:t>«Οι διατάξεις της παραγράφου 5 του άρθρου 37 εφαρμόζονται και στα νομικά πρόσωπα που δεν είναι φορολογικοί κάτοικοι Ελλάδας και δεν διατηρούν στην Ελλάδα μόνιμη εγκατάσταση,.».</w:t>
      </w:r>
    </w:p>
    <w:p w:rsidR="00C66CFC" w:rsidRPr="005B3577" w:rsidRDefault="00C66CFC" w:rsidP="00C66CFC">
      <w:pPr>
        <w:spacing w:after="0" w:line="240" w:lineRule="auto"/>
        <w:ind w:left="3"/>
        <w:contextualSpacing/>
        <w:jc w:val="both"/>
        <w:rPr>
          <w:rFonts w:ascii="Times New Roman" w:hAnsi="Times New Roman"/>
          <w:sz w:val="24"/>
          <w:szCs w:val="24"/>
        </w:rPr>
      </w:pPr>
    </w:p>
    <w:p w:rsidR="00C66CFC" w:rsidRPr="005B3577" w:rsidRDefault="00C66CFC" w:rsidP="00C66CFC">
      <w:pPr>
        <w:spacing w:after="0" w:line="240" w:lineRule="auto"/>
        <w:ind w:left="-567"/>
        <w:contextualSpacing/>
        <w:jc w:val="both"/>
        <w:rPr>
          <w:rFonts w:ascii="Times New Roman" w:hAnsi="Times New Roman"/>
          <w:sz w:val="24"/>
          <w:szCs w:val="24"/>
        </w:rPr>
      </w:pPr>
    </w:p>
    <w:p w:rsidR="00C66CFC" w:rsidRPr="005B3577" w:rsidRDefault="00C66CFC" w:rsidP="00AA24AB">
      <w:pPr>
        <w:pStyle w:val="aa"/>
        <w:numPr>
          <w:ilvl w:val="0"/>
          <w:numId w:val="28"/>
        </w:numPr>
        <w:spacing w:after="0" w:line="240" w:lineRule="auto"/>
        <w:contextualSpacing/>
        <w:jc w:val="both"/>
        <w:rPr>
          <w:rFonts w:ascii="Times New Roman" w:hAnsi="Times New Roman"/>
          <w:b/>
          <w:sz w:val="24"/>
          <w:szCs w:val="24"/>
        </w:rPr>
      </w:pPr>
      <w:r w:rsidRPr="005B3577">
        <w:rPr>
          <w:rFonts w:ascii="Times New Roman" w:hAnsi="Times New Roman"/>
          <w:b/>
          <w:sz w:val="24"/>
          <w:szCs w:val="24"/>
        </w:rPr>
        <w:t>Στο τέλος της παραγράφου 2 του άρθρου 43Α του νόμου 4172/2013 προστίθεται εδάφιο ως εξής:</w:t>
      </w:r>
    </w:p>
    <w:p w:rsidR="00DB2F08" w:rsidRPr="005B3577" w:rsidRDefault="00DB2F08" w:rsidP="00DB2F08">
      <w:pPr>
        <w:pStyle w:val="a4"/>
        <w:spacing w:after="0"/>
        <w:ind w:left="6"/>
        <w:jc w:val="both"/>
        <w:rPr>
          <w:rFonts w:ascii="Times New Roman" w:hAnsi="Times New Roman"/>
          <w:sz w:val="24"/>
          <w:szCs w:val="24"/>
        </w:rPr>
      </w:pPr>
    </w:p>
    <w:p w:rsidR="00C66CFC" w:rsidRPr="005B3577" w:rsidRDefault="00C66CFC" w:rsidP="00DB2F08">
      <w:pPr>
        <w:pStyle w:val="a4"/>
        <w:spacing w:after="0"/>
        <w:ind w:left="6"/>
        <w:jc w:val="both"/>
        <w:rPr>
          <w:rFonts w:ascii="Times New Roman" w:hAnsi="Times New Roman"/>
          <w:sz w:val="24"/>
          <w:szCs w:val="24"/>
        </w:rPr>
      </w:pPr>
      <w:r w:rsidRPr="005B3577">
        <w:rPr>
          <w:rFonts w:ascii="Times New Roman" w:hAnsi="Times New Roman"/>
          <w:sz w:val="24"/>
          <w:szCs w:val="24"/>
        </w:rPr>
        <w:t>«Επίσης, εξαιρούνται από την υποχρέωση επιβολής εισφοράς αλληλεγγύης τα φυσικά πρόσωπα που δεν είναι φορολογικοί κάτοικοι Ελλάδος, για το εισόδημα από τόκους κρατικών ομολόγων και εντόκων γραμματίων του Ελληνικού Δημοσίου καθώς και για το εισόδημα από τόκους εταιρικών ομολόγων κατά την παρ. 5 του άρθρου 37.»</w:t>
      </w:r>
    </w:p>
    <w:p w:rsidR="00DB2F08" w:rsidRPr="005B3577" w:rsidRDefault="00DB2F08" w:rsidP="00DB2F08">
      <w:pPr>
        <w:pStyle w:val="a4"/>
        <w:spacing w:after="0"/>
        <w:ind w:left="6"/>
        <w:jc w:val="both"/>
        <w:rPr>
          <w:rFonts w:ascii="Times New Roman" w:hAnsi="Times New Roman"/>
          <w:sz w:val="24"/>
          <w:szCs w:val="24"/>
        </w:rPr>
      </w:pPr>
    </w:p>
    <w:p w:rsidR="00DB2F08" w:rsidRPr="005B3577" w:rsidRDefault="00DB2F08" w:rsidP="00AA24AB">
      <w:pPr>
        <w:pStyle w:val="aa"/>
        <w:numPr>
          <w:ilvl w:val="0"/>
          <w:numId w:val="28"/>
        </w:numPr>
        <w:spacing w:after="0" w:line="240" w:lineRule="auto"/>
        <w:contextualSpacing/>
        <w:jc w:val="both"/>
        <w:rPr>
          <w:rFonts w:ascii="Times New Roman" w:hAnsi="Times New Roman"/>
          <w:sz w:val="24"/>
          <w:szCs w:val="24"/>
        </w:rPr>
      </w:pPr>
      <w:r w:rsidRPr="005B3577">
        <w:rPr>
          <w:rFonts w:ascii="Times New Roman" w:hAnsi="Times New Roman"/>
          <w:sz w:val="24"/>
          <w:szCs w:val="24"/>
        </w:rPr>
        <w:t>Οι διατάξεις των παραγράφων 1 και 2 έχουν εφαρμογή για πληρωμές τόκων που πραγματοποιούνται από την 1.1.2020 και μετά.</w:t>
      </w:r>
    </w:p>
    <w:p w:rsidR="00DB2F08" w:rsidRPr="005B3577" w:rsidRDefault="00DB2F08" w:rsidP="00C66CFC">
      <w:pPr>
        <w:pStyle w:val="a4"/>
        <w:ind w:left="3"/>
        <w:jc w:val="both"/>
        <w:rPr>
          <w:rFonts w:ascii="Times New Roman" w:hAnsi="Times New Roman"/>
          <w:sz w:val="24"/>
          <w:szCs w:val="24"/>
        </w:rPr>
      </w:pPr>
    </w:p>
    <w:p w:rsidR="005F46E0" w:rsidRPr="005B3577" w:rsidRDefault="005F46E0"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lastRenderedPageBreak/>
        <w:t xml:space="preserve">Άρθρο </w:t>
      </w:r>
      <w:r w:rsidR="00DB2F08" w:rsidRPr="005B3577">
        <w:rPr>
          <w:rFonts w:ascii="Times New Roman" w:hAnsi="Times New Roman"/>
          <w:b/>
          <w:sz w:val="24"/>
          <w:szCs w:val="24"/>
        </w:rPr>
        <w:t>19</w:t>
      </w:r>
      <w:r w:rsidR="001445A2"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927E88" w:rsidRPr="005B3577" w:rsidRDefault="00927E88" w:rsidP="00056165">
      <w:pPr>
        <w:spacing w:after="0" w:line="240" w:lineRule="auto"/>
        <w:jc w:val="center"/>
        <w:rPr>
          <w:rFonts w:ascii="Times New Roman" w:hAnsi="Times New Roman"/>
          <w:b/>
          <w:sz w:val="24"/>
          <w:szCs w:val="24"/>
        </w:rPr>
      </w:pPr>
    </w:p>
    <w:p w:rsidR="009A476D" w:rsidRPr="005B3577" w:rsidRDefault="00737C9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Προσθήκη ά</w:t>
      </w:r>
      <w:r w:rsidR="009A476D" w:rsidRPr="005B3577">
        <w:rPr>
          <w:rFonts w:ascii="Times New Roman" w:hAnsi="Times New Roman"/>
          <w:b/>
          <w:sz w:val="24"/>
          <w:szCs w:val="24"/>
        </w:rPr>
        <w:t>ρθρου 48</w:t>
      </w:r>
      <w:r w:rsidRPr="005B3577">
        <w:rPr>
          <w:rFonts w:ascii="Times New Roman" w:hAnsi="Times New Roman"/>
          <w:b/>
          <w:sz w:val="24"/>
          <w:szCs w:val="24"/>
        </w:rPr>
        <w:t xml:space="preserve"> Α </w:t>
      </w:r>
      <w:r w:rsidR="009A476D" w:rsidRPr="005B3577">
        <w:rPr>
          <w:rFonts w:ascii="Times New Roman" w:hAnsi="Times New Roman"/>
          <w:b/>
          <w:sz w:val="24"/>
          <w:szCs w:val="24"/>
        </w:rPr>
        <w:t>ΚΦΕ</w:t>
      </w:r>
    </w:p>
    <w:p w:rsidR="00D33167" w:rsidRPr="005B3577" w:rsidRDefault="009A476D"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την απαλλαγή υπό όρους </w:t>
      </w:r>
      <w:r w:rsidR="00343932" w:rsidRPr="005B3577">
        <w:rPr>
          <w:rFonts w:ascii="Times New Roman" w:hAnsi="Times New Roman"/>
          <w:b/>
          <w:sz w:val="24"/>
          <w:szCs w:val="24"/>
        </w:rPr>
        <w:t xml:space="preserve">των νομικών προσώπων </w:t>
      </w:r>
    </w:p>
    <w:p w:rsidR="00C66CFC" w:rsidRPr="005B3577" w:rsidRDefault="0034393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που είναι φορολογικοί κάτοικοι Ελλάδας </w:t>
      </w:r>
      <w:r w:rsidR="009A476D" w:rsidRPr="005B3577">
        <w:rPr>
          <w:rFonts w:ascii="Times New Roman" w:hAnsi="Times New Roman"/>
          <w:b/>
          <w:sz w:val="24"/>
          <w:szCs w:val="24"/>
        </w:rPr>
        <w:t>από το</w:t>
      </w:r>
      <w:r w:rsidR="00787B49" w:rsidRPr="005B3577">
        <w:rPr>
          <w:rFonts w:ascii="Times New Roman" w:hAnsi="Times New Roman"/>
          <w:b/>
          <w:sz w:val="24"/>
          <w:szCs w:val="24"/>
        </w:rPr>
        <w:t>ν</w:t>
      </w:r>
      <w:r w:rsidR="009A476D" w:rsidRPr="005B3577">
        <w:rPr>
          <w:rFonts w:ascii="Times New Roman" w:hAnsi="Times New Roman"/>
          <w:b/>
          <w:sz w:val="24"/>
          <w:szCs w:val="24"/>
        </w:rPr>
        <w:t xml:space="preserve"> φόρο</w:t>
      </w:r>
      <w:r w:rsidR="00737C99" w:rsidRPr="005B3577">
        <w:rPr>
          <w:rFonts w:ascii="Times New Roman" w:hAnsi="Times New Roman"/>
          <w:b/>
          <w:sz w:val="24"/>
          <w:szCs w:val="24"/>
        </w:rPr>
        <w:t xml:space="preserve"> υπεραξία μεταβίβασης </w:t>
      </w:r>
    </w:p>
    <w:p w:rsidR="009A476D" w:rsidRPr="005B3577" w:rsidRDefault="00737C9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τίτλων συμμετοχής</w:t>
      </w:r>
      <w:r w:rsidR="009A476D" w:rsidRPr="005B3577">
        <w:rPr>
          <w:rFonts w:ascii="Times New Roman" w:hAnsi="Times New Roman"/>
          <w:b/>
          <w:sz w:val="24"/>
          <w:szCs w:val="24"/>
        </w:rPr>
        <w:t xml:space="preserve"> </w:t>
      </w:r>
    </w:p>
    <w:p w:rsidR="00FC7744" w:rsidRPr="005B3577" w:rsidRDefault="00FC7744" w:rsidP="00056165">
      <w:pPr>
        <w:pStyle w:val="Web"/>
        <w:shd w:val="clear" w:color="auto" w:fill="FFFFFF"/>
        <w:spacing w:before="0" w:beforeAutospacing="0" w:after="0" w:afterAutospacing="0"/>
        <w:jc w:val="center"/>
        <w:rPr>
          <w:b/>
          <w:u w:val="single"/>
        </w:rPr>
      </w:pPr>
    </w:p>
    <w:p w:rsidR="00FC7744" w:rsidRPr="005B3577" w:rsidRDefault="00737C99" w:rsidP="00AA24AB">
      <w:pPr>
        <w:pStyle w:val="Web"/>
        <w:numPr>
          <w:ilvl w:val="0"/>
          <w:numId w:val="45"/>
        </w:numPr>
        <w:shd w:val="clear" w:color="auto" w:fill="FFFFFF"/>
        <w:spacing w:before="0" w:beforeAutospacing="0" w:after="0" w:afterAutospacing="0"/>
        <w:ind w:left="0" w:hanging="567"/>
        <w:jc w:val="both"/>
        <w:outlineLvl w:val="0"/>
        <w:rPr>
          <w:b/>
        </w:rPr>
      </w:pPr>
      <w:r w:rsidRPr="005B3577">
        <w:rPr>
          <w:b/>
        </w:rPr>
        <w:t xml:space="preserve">Μετά το άρθρο 48 </w:t>
      </w:r>
      <w:r w:rsidR="00E81F74" w:rsidRPr="005B3577">
        <w:rPr>
          <w:b/>
        </w:rPr>
        <w:t>ν. 4</w:t>
      </w:r>
      <w:r w:rsidRPr="005B3577">
        <w:rPr>
          <w:b/>
        </w:rPr>
        <w:t xml:space="preserve">172/2013 προστίθεται νέο άρθρο 48 Α </w:t>
      </w:r>
      <w:r w:rsidR="00FC7744" w:rsidRPr="005B3577">
        <w:rPr>
          <w:b/>
        </w:rPr>
        <w:t xml:space="preserve">ως </w:t>
      </w:r>
      <w:r w:rsidR="009A476D" w:rsidRPr="005B3577">
        <w:rPr>
          <w:b/>
        </w:rPr>
        <w:t>εξής :</w:t>
      </w:r>
    </w:p>
    <w:p w:rsidR="00737C99" w:rsidRPr="005B3577" w:rsidRDefault="00737C99" w:rsidP="00056165">
      <w:pPr>
        <w:pStyle w:val="Web"/>
        <w:shd w:val="clear" w:color="auto" w:fill="FFFFFF"/>
        <w:spacing w:before="0" w:beforeAutospacing="0" w:after="0" w:afterAutospacing="0"/>
        <w:jc w:val="both"/>
        <w:outlineLvl w:val="0"/>
        <w:rPr>
          <w:b/>
        </w:rPr>
      </w:pPr>
    </w:p>
    <w:p w:rsidR="00C66CFC" w:rsidRPr="005B3577" w:rsidRDefault="009A476D" w:rsidP="00C66CFC">
      <w:pPr>
        <w:spacing w:after="0" w:line="240" w:lineRule="auto"/>
        <w:jc w:val="center"/>
        <w:rPr>
          <w:rFonts w:ascii="Times New Roman" w:hAnsi="Times New Roman"/>
          <w:b/>
          <w:sz w:val="24"/>
          <w:szCs w:val="24"/>
        </w:rPr>
      </w:pPr>
      <w:r w:rsidRPr="005B3577">
        <w:rPr>
          <w:rFonts w:ascii="Times New Roman" w:hAnsi="Times New Roman"/>
          <w:b/>
          <w:sz w:val="24"/>
          <w:szCs w:val="24"/>
        </w:rPr>
        <w:t>«</w:t>
      </w:r>
      <w:r w:rsidR="00C66CFC" w:rsidRPr="005B3577">
        <w:rPr>
          <w:rFonts w:ascii="Times New Roman" w:hAnsi="Times New Roman"/>
          <w:b/>
          <w:sz w:val="24"/>
          <w:szCs w:val="24"/>
        </w:rPr>
        <w:t xml:space="preserve"> Άρθρο 48 Α</w:t>
      </w:r>
    </w:p>
    <w:p w:rsidR="00C66CFC" w:rsidRPr="005B3577" w:rsidRDefault="00C66CFC" w:rsidP="00C66CFC">
      <w:pPr>
        <w:spacing w:after="0" w:line="240" w:lineRule="auto"/>
        <w:jc w:val="center"/>
        <w:rPr>
          <w:rFonts w:ascii="Times New Roman" w:hAnsi="Times New Roman"/>
          <w:b/>
          <w:sz w:val="24"/>
          <w:szCs w:val="24"/>
        </w:rPr>
      </w:pP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1. Το εισόδημα που προκύπτει από την υπεραξία μεταβίβασης τίτλων συμμετοχής σε νομικό πρόσωπο που εισπράττει ένα νομικό πρόσωπο που είναι φορολογικός κάτοικος Ελλάδας, απαλλάσσεται από το φόρο, εάν το νομικό πρόσωπο του οποίου οι τίτλοι μεταβιβάζονται</w:t>
      </w:r>
      <w:r w:rsidR="002714C1" w:rsidRPr="005B3577">
        <w:rPr>
          <w:rFonts w:ascii="Times New Roman" w:hAnsi="Times New Roman"/>
          <w:sz w:val="24"/>
          <w:szCs w:val="24"/>
        </w:rPr>
        <w:t xml:space="preserve"> πληροί σωρευτικά τους ακόλουθους όρους</w:t>
      </w:r>
      <w:r w:rsidRPr="005B3577">
        <w:rPr>
          <w:rFonts w:ascii="Times New Roman" w:hAnsi="Times New Roman"/>
          <w:sz w:val="24"/>
          <w:szCs w:val="24"/>
        </w:rPr>
        <w:t>:</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 xml:space="preserve">α) περιλαμβάνεται στους τύπους που απαριθμούνται στο Παράρτημα Ι Μέρος Α' της Οδηγίας 2011/96/ΕΕ, όπως ισχύει 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β) είναι φορολογικός κάτοικος κράτους-μέλους της ΕΕ, σύμφωνα με τη νομοθεσία του κράτους αυτού και δεν θεωρείται κάτοικος τρίτου κράτους εκτός ΕΕ κατ'</w:t>
      </w:r>
      <w:r w:rsidR="00A179D1" w:rsidRPr="005B3577">
        <w:rPr>
          <w:rFonts w:ascii="Times New Roman" w:hAnsi="Times New Roman"/>
          <w:sz w:val="24"/>
          <w:szCs w:val="24"/>
        </w:rPr>
        <w:t xml:space="preserve"> </w:t>
      </w:r>
      <w:r w:rsidRPr="005B3577">
        <w:rPr>
          <w:rFonts w:ascii="Times New Roman" w:hAnsi="Times New Roman"/>
          <w:sz w:val="24"/>
          <w:szCs w:val="24"/>
        </w:rPr>
        <w:t>εφαρμογήν όρων σύμβασης περί αποφυγής διπλής φορολογίας που έχει συναφθεί με αυτό το τρίτο κράτος</w:t>
      </w:r>
      <w:r w:rsidR="002714C1" w:rsidRPr="005B3577">
        <w:rPr>
          <w:rFonts w:ascii="Times New Roman" w:hAnsi="Times New Roman"/>
          <w:sz w:val="24"/>
          <w:szCs w:val="24"/>
        </w:rPr>
        <w:t xml:space="preserve"> 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 xml:space="preserve">γ) υπόκειται, χωρίς τη δυνατότητα επιλογής ή απαλλαγής σε έναν από τους φόρους που αναφέρονται στο Παράρτημα Ι Μέρος Β' της οδηγίας 2011/96/ΕΕ ή σε οποιονδήποτε άλλον φόρο αντικαταστήσει έναν από τους φόρους αυτούς </w:t>
      </w:r>
      <w:r w:rsidR="002714C1" w:rsidRPr="005B3577">
        <w:rPr>
          <w:rFonts w:ascii="Times New Roman" w:hAnsi="Times New Roman"/>
          <w:sz w:val="24"/>
          <w:szCs w:val="24"/>
        </w:rPr>
        <w:t xml:space="preserve">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δ) το μεταβιβάζον νομικό πρόσωπο κατέχει ελάχιστο ποσοστό συμμετοχή</w:t>
      </w:r>
      <w:r w:rsidR="00A179D1" w:rsidRPr="005B3577">
        <w:rPr>
          <w:rFonts w:ascii="Times New Roman" w:hAnsi="Times New Roman"/>
          <w:sz w:val="24"/>
          <w:szCs w:val="24"/>
        </w:rPr>
        <w:t xml:space="preserve">ς </w:t>
      </w:r>
      <w:r w:rsidRPr="005B3577">
        <w:rPr>
          <w:rFonts w:ascii="Times New Roman" w:hAnsi="Times New Roman"/>
          <w:sz w:val="24"/>
          <w:szCs w:val="24"/>
        </w:rPr>
        <w:t xml:space="preserve">τουλάχιστον δέκα τοις εκατό (10%) της αξίας ή του πλήθους του μετοχικού κεφαλαίου ή των δικαιωμάτων ψήφου του νομικού προσώπου του οποίου οι τίτλοι συμμετοχής μεταβιβάζονται 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 xml:space="preserve">ε) το ελάχιστο ποσοστό συμμετοχής διακρατείται τουλάχιστον </w:t>
      </w:r>
      <w:r w:rsidR="006C690B" w:rsidRPr="005B3577">
        <w:rPr>
          <w:rFonts w:ascii="Times New Roman" w:hAnsi="Times New Roman"/>
          <w:sz w:val="24"/>
          <w:szCs w:val="24"/>
        </w:rPr>
        <w:t xml:space="preserve">τριάντα έξι </w:t>
      </w:r>
      <w:r w:rsidRPr="005B3577">
        <w:rPr>
          <w:rFonts w:ascii="Times New Roman" w:hAnsi="Times New Roman"/>
          <w:sz w:val="24"/>
          <w:szCs w:val="24"/>
        </w:rPr>
        <w:t>(</w:t>
      </w:r>
      <w:r w:rsidR="006C690B" w:rsidRPr="005B3577">
        <w:rPr>
          <w:rFonts w:ascii="Times New Roman" w:hAnsi="Times New Roman"/>
          <w:sz w:val="24"/>
          <w:szCs w:val="24"/>
        </w:rPr>
        <w:t>36</w:t>
      </w:r>
      <w:r w:rsidRPr="005B3577">
        <w:rPr>
          <w:rFonts w:ascii="Times New Roman" w:hAnsi="Times New Roman"/>
          <w:sz w:val="24"/>
          <w:szCs w:val="24"/>
        </w:rPr>
        <w:t>) μήνες.</w:t>
      </w:r>
    </w:p>
    <w:p w:rsidR="00737C99" w:rsidRPr="005B3577" w:rsidRDefault="00737C99" w:rsidP="00737C99">
      <w:pPr>
        <w:spacing w:after="0" w:line="240" w:lineRule="auto"/>
        <w:jc w:val="both"/>
        <w:rPr>
          <w:rFonts w:ascii="Times New Roman" w:hAnsi="Times New Roman"/>
          <w:sz w:val="24"/>
          <w:szCs w:val="24"/>
        </w:rPr>
      </w:pP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2. Η ανωτέρω απαλλαγή της  παραγράφου 1 είναι οριστική και τα εισοδήματα αυτά δεν φορολογούνται ούτε κατά τη διανομή ή κεφαλαιοποίηση των κερδών αυτών κατά τις διατάξεις του άρθρου 47 παρ.1.</w:t>
      </w:r>
      <w:r w:rsidR="006A5467" w:rsidRPr="005B3577">
        <w:rPr>
          <w:rFonts w:ascii="Times New Roman" w:hAnsi="Times New Roman"/>
          <w:sz w:val="24"/>
          <w:szCs w:val="24"/>
        </w:rPr>
        <w:t xml:space="preserve">»  </w:t>
      </w:r>
      <w:r w:rsidRPr="005B3577">
        <w:rPr>
          <w:rFonts w:ascii="Times New Roman" w:hAnsi="Times New Roman"/>
          <w:sz w:val="24"/>
          <w:szCs w:val="24"/>
        </w:rPr>
        <w:t xml:space="preserve"> </w:t>
      </w:r>
    </w:p>
    <w:p w:rsidR="00E81F74" w:rsidRPr="005B3577" w:rsidRDefault="00E81F74" w:rsidP="00E81F74">
      <w:pPr>
        <w:spacing w:after="0" w:line="240" w:lineRule="auto"/>
        <w:jc w:val="both"/>
        <w:rPr>
          <w:rFonts w:ascii="Times New Roman" w:hAnsi="Times New Roman"/>
          <w:sz w:val="24"/>
          <w:szCs w:val="24"/>
        </w:rPr>
      </w:pPr>
    </w:p>
    <w:p w:rsidR="00737C99" w:rsidRPr="005B3577" w:rsidRDefault="00E81F74" w:rsidP="00E81F74">
      <w:pPr>
        <w:spacing w:after="0" w:line="240" w:lineRule="auto"/>
        <w:jc w:val="both"/>
        <w:rPr>
          <w:rFonts w:ascii="Times New Roman" w:hAnsi="Times New Roman"/>
          <w:sz w:val="24"/>
          <w:szCs w:val="24"/>
        </w:rPr>
      </w:pPr>
      <w:r w:rsidRPr="005B3577">
        <w:rPr>
          <w:rFonts w:ascii="Times New Roman" w:hAnsi="Times New Roman"/>
          <w:b/>
          <w:sz w:val="24"/>
          <w:szCs w:val="24"/>
        </w:rPr>
        <w:t xml:space="preserve">2. </w:t>
      </w:r>
      <w:r w:rsidR="00737C99" w:rsidRPr="005B3577">
        <w:rPr>
          <w:rFonts w:ascii="Times New Roman" w:hAnsi="Times New Roman"/>
          <w:sz w:val="24"/>
          <w:szCs w:val="24"/>
        </w:rPr>
        <w:t xml:space="preserve">Οι </w:t>
      </w:r>
      <w:r w:rsidR="006A5467" w:rsidRPr="005B3577">
        <w:rPr>
          <w:rFonts w:ascii="Times New Roman" w:hAnsi="Times New Roman"/>
          <w:sz w:val="24"/>
          <w:szCs w:val="24"/>
        </w:rPr>
        <w:t xml:space="preserve">διατάξεις της παρ. 1 </w:t>
      </w:r>
      <w:r w:rsidR="00737C99" w:rsidRPr="005B3577">
        <w:rPr>
          <w:rFonts w:ascii="Times New Roman" w:hAnsi="Times New Roman"/>
          <w:sz w:val="24"/>
          <w:szCs w:val="24"/>
        </w:rPr>
        <w:t>του παρόντος</w:t>
      </w:r>
      <w:r w:rsidR="006A5467" w:rsidRPr="005B3577">
        <w:rPr>
          <w:rFonts w:ascii="Times New Roman" w:hAnsi="Times New Roman"/>
          <w:sz w:val="24"/>
          <w:szCs w:val="24"/>
        </w:rPr>
        <w:t xml:space="preserve"> </w:t>
      </w:r>
      <w:r w:rsidR="00737C99" w:rsidRPr="005B3577">
        <w:rPr>
          <w:rFonts w:ascii="Times New Roman" w:hAnsi="Times New Roman"/>
          <w:sz w:val="24"/>
          <w:szCs w:val="24"/>
        </w:rPr>
        <w:t>έχουν εφαρμογή για τα εισοδήματα που αποκτώνται από 1</w:t>
      </w:r>
      <w:r w:rsidR="006A5467" w:rsidRPr="005B3577">
        <w:rPr>
          <w:rFonts w:ascii="Times New Roman" w:hAnsi="Times New Roman"/>
          <w:sz w:val="24"/>
          <w:szCs w:val="24"/>
        </w:rPr>
        <w:t>.1.</w:t>
      </w:r>
      <w:r w:rsidR="00737C99" w:rsidRPr="005B3577">
        <w:rPr>
          <w:rFonts w:ascii="Times New Roman" w:hAnsi="Times New Roman"/>
          <w:sz w:val="24"/>
          <w:szCs w:val="24"/>
        </w:rPr>
        <w:t xml:space="preserve">2020 και </w:t>
      </w:r>
      <w:r w:rsidR="006A5467" w:rsidRPr="005B3577">
        <w:rPr>
          <w:rFonts w:ascii="Times New Roman" w:hAnsi="Times New Roman"/>
          <w:sz w:val="24"/>
          <w:szCs w:val="24"/>
        </w:rPr>
        <w:t>μετά</w:t>
      </w:r>
      <w:r w:rsidR="00737C99" w:rsidRPr="005B3577">
        <w:rPr>
          <w:rFonts w:ascii="Times New Roman" w:hAnsi="Times New Roman"/>
          <w:sz w:val="24"/>
          <w:szCs w:val="24"/>
        </w:rPr>
        <w:t>.</w:t>
      </w:r>
      <w:r w:rsidR="0072297D" w:rsidRPr="005B3577">
        <w:rPr>
          <w:rFonts w:ascii="Times New Roman" w:hAnsi="Times New Roman"/>
          <w:sz w:val="24"/>
          <w:szCs w:val="24"/>
        </w:rPr>
        <w:t xml:space="preserve">  </w:t>
      </w:r>
      <w:r w:rsidR="00737C99" w:rsidRPr="005B3577">
        <w:rPr>
          <w:rFonts w:ascii="Times New Roman" w:hAnsi="Times New Roman"/>
          <w:sz w:val="24"/>
          <w:szCs w:val="24"/>
        </w:rPr>
        <w:t xml:space="preserve"> </w:t>
      </w:r>
    </w:p>
    <w:p w:rsidR="00737C99" w:rsidRPr="005B3577" w:rsidRDefault="00737C99" w:rsidP="00737C99">
      <w:pPr>
        <w:pStyle w:val="Web"/>
        <w:shd w:val="clear" w:color="auto" w:fill="FFFFFF"/>
        <w:spacing w:before="0" w:beforeAutospacing="0" w:after="0" w:afterAutospacing="0"/>
        <w:jc w:val="both"/>
      </w:pPr>
    </w:p>
    <w:p w:rsidR="00D33167" w:rsidRPr="005B3577" w:rsidRDefault="00D33167" w:rsidP="00056165">
      <w:pPr>
        <w:spacing w:after="0" w:line="240" w:lineRule="auto"/>
        <w:jc w:val="center"/>
        <w:rPr>
          <w:rFonts w:ascii="Times New Roman" w:hAnsi="Times New Roman"/>
          <w:b/>
          <w:sz w:val="24"/>
          <w:szCs w:val="24"/>
        </w:rPr>
      </w:pPr>
    </w:p>
    <w:p w:rsidR="00B4503D" w:rsidRPr="005B3577" w:rsidRDefault="00B4503D" w:rsidP="00056165">
      <w:pPr>
        <w:spacing w:after="0" w:line="240" w:lineRule="auto"/>
        <w:jc w:val="center"/>
        <w:rPr>
          <w:rFonts w:ascii="Times New Roman" w:hAnsi="Times New Roman"/>
          <w:b/>
          <w:sz w:val="24"/>
          <w:szCs w:val="24"/>
        </w:rPr>
      </w:pPr>
    </w:p>
    <w:p w:rsidR="00B4503D" w:rsidRPr="005B3577" w:rsidRDefault="00B4503D" w:rsidP="00056165">
      <w:pPr>
        <w:spacing w:after="0" w:line="240" w:lineRule="auto"/>
        <w:jc w:val="center"/>
        <w:rPr>
          <w:rFonts w:ascii="Times New Roman" w:hAnsi="Times New Roman"/>
          <w:b/>
          <w:sz w:val="24"/>
          <w:szCs w:val="24"/>
        </w:rPr>
      </w:pPr>
    </w:p>
    <w:p w:rsidR="002A440B" w:rsidRPr="005B3577" w:rsidRDefault="002A440B" w:rsidP="002A440B">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72297D" w:rsidRPr="005B3577">
        <w:rPr>
          <w:rFonts w:ascii="Times New Roman" w:hAnsi="Times New Roman"/>
          <w:b/>
          <w:sz w:val="24"/>
          <w:szCs w:val="24"/>
        </w:rPr>
        <w:t>2</w:t>
      </w:r>
      <w:r w:rsidR="00B4503D" w:rsidRPr="005B3577">
        <w:rPr>
          <w:rFonts w:ascii="Times New Roman" w:hAnsi="Times New Roman"/>
          <w:b/>
          <w:sz w:val="24"/>
          <w:szCs w:val="24"/>
        </w:rPr>
        <w:t xml:space="preserve">0 </w:t>
      </w:r>
      <w:r w:rsidRPr="005B3577">
        <w:rPr>
          <w:rFonts w:ascii="Times New Roman" w:hAnsi="Times New Roman"/>
          <w:b/>
          <w:sz w:val="24"/>
          <w:szCs w:val="24"/>
        </w:rPr>
        <w:t xml:space="preserve">  </w:t>
      </w:r>
    </w:p>
    <w:p w:rsidR="002A440B" w:rsidRPr="005B3577" w:rsidRDefault="002A440B" w:rsidP="002A440B">
      <w:pPr>
        <w:spacing w:after="0" w:line="240" w:lineRule="auto"/>
        <w:jc w:val="center"/>
        <w:outlineLvl w:val="0"/>
        <w:rPr>
          <w:rFonts w:ascii="Times New Roman" w:hAnsi="Times New Roman"/>
          <w:b/>
          <w:sz w:val="24"/>
          <w:szCs w:val="24"/>
        </w:rPr>
      </w:pPr>
    </w:p>
    <w:p w:rsidR="002A440B" w:rsidRPr="005B3577" w:rsidRDefault="002A440B" w:rsidP="002A440B">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58 ΚΦΕ</w:t>
      </w:r>
    </w:p>
    <w:p w:rsidR="00023DAC" w:rsidRPr="005B3577" w:rsidRDefault="002A440B" w:rsidP="002A440B">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 μείωση του φορολογικού συντελεστή των κερδών </w:t>
      </w:r>
    </w:p>
    <w:p w:rsidR="002A440B" w:rsidRPr="005B3577" w:rsidRDefault="002A440B" w:rsidP="002A440B">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από επιχειρηματική δραστηριότητα  </w:t>
      </w:r>
    </w:p>
    <w:p w:rsidR="002A440B" w:rsidRPr="005B3577" w:rsidRDefault="002A440B" w:rsidP="002A440B">
      <w:pPr>
        <w:spacing w:after="0" w:line="240" w:lineRule="auto"/>
        <w:jc w:val="center"/>
        <w:rPr>
          <w:rFonts w:ascii="Times New Roman" w:hAnsi="Times New Roman"/>
          <w:b/>
          <w:sz w:val="24"/>
          <w:szCs w:val="24"/>
          <w:highlight w:val="cyan"/>
        </w:rPr>
      </w:pPr>
    </w:p>
    <w:p w:rsidR="002A440B" w:rsidRPr="005B3577" w:rsidRDefault="002A440B" w:rsidP="00AA24AB">
      <w:pPr>
        <w:numPr>
          <w:ilvl w:val="0"/>
          <w:numId w:val="9"/>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Το πρώτο εδάφιο της παρ. 1 του άρθρου 58 του ν. 4172/2013 αντικαθίσταται ως εξής:</w:t>
      </w:r>
    </w:p>
    <w:p w:rsidR="002A440B" w:rsidRPr="005B3577" w:rsidRDefault="002A440B" w:rsidP="002A440B">
      <w:pPr>
        <w:spacing w:after="0" w:line="240" w:lineRule="auto"/>
        <w:ind w:left="-567"/>
        <w:jc w:val="both"/>
        <w:rPr>
          <w:rFonts w:ascii="Times New Roman" w:hAnsi="Times New Roman"/>
          <w:b/>
          <w:sz w:val="24"/>
          <w:szCs w:val="24"/>
        </w:rPr>
      </w:pPr>
    </w:p>
    <w:p w:rsidR="002A440B" w:rsidRPr="005B3577" w:rsidRDefault="002A440B" w:rsidP="002A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«1.Τα κέρδη από επιχειρηματική δραστηριότητα που αποκτούν τα νομικά πρόσωπα και οι νομικές οντότητες που τηρούν διπλογραφικά βιβλία, εξαιρουμένων των πιστωτικών ιδρυμάτων της περίπτωσης β` της παρούσας παραγράφου, καθώς και οι υπόχρεοι των περιπτώσεων β`, γ`, δ`, ε`, στ` και ζ` του άρθρου 45 που τηρούν απλογραφικά βιβλία, </w:t>
      </w:r>
      <w:r w:rsidRPr="005B3577">
        <w:rPr>
          <w:rFonts w:ascii="Times New Roman" w:hAnsi="Times New Roman"/>
          <w:sz w:val="24"/>
          <w:szCs w:val="24"/>
        </w:rPr>
        <w:lastRenderedPageBreak/>
        <w:t xml:space="preserve">φορολογούνται με συντελεστή είκοσι </w:t>
      </w:r>
      <w:r w:rsidR="0072297D" w:rsidRPr="005B3577">
        <w:rPr>
          <w:rFonts w:ascii="Times New Roman" w:hAnsi="Times New Roman"/>
          <w:sz w:val="24"/>
          <w:szCs w:val="24"/>
        </w:rPr>
        <w:t xml:space="preserve">τέσσερα </w:t>
      </w:r>
      <w:r w:rsidRPr="005B3577">
        <w:rPr>
          <w:rFonts w:ascii="Times New Roman" w:hAnsi="Times New Roman"/>
          <w:sz w:val="24"/>
          <w:szCs w:val="24"/>
        </w:rPr>
        <w:t>τοις εκατό (24%) για τα εισοδήματα του φορολογικού έτους 2019</w:t>
      </w:r>
      <w:r w:rsidR="00B4503D" w:rsidRPr="005B3577">
        <w:rPr>
          <w:rFonts w:ascii="Times New Roman" w:hAnsi="Times New Roman"/>
          <w:sz w:val="24"/>
          <w:szCs w:val="24"/>
        </w:rPr>
        <w:t>.</w:t>
      </w:r>
      <w:r w:rsidRPr="005B3577">
        <w:rPr>
          <w:rFonts w:ascii="Times New Roman" w:hAnsi="Times New Roman"/>
          <w:sz w:val="24"/>
          <w:szCs w:val="24"/>
        </w:rPr>
        <w:t xml:space="preserve">» </w:t>
      </w:r>
    </w:p>
    <w:p w:rsidR="002A440B" w:rsidRPr="005B3577" w:rsidRDefault="002A440B" w:rsidP="002A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440B" w:rsidRPr="005B3577" w:rsidRDefault="002A440B" w:rsidP="00AA24AB">
      <w:pPr>
        <w:numPr>
          <w:ilvl w:val="0"/>
          <w:numId w:val="9"/>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παράγραφος 2 του άρθρου 58 του </w:t>
      </w:r>
      <w:r w:rsidR="00023DAC" w:rsidRPr="005B3577">
        <w:rPr>
          <w:rFonts w:ascii="Times New Roman" w:hAnsi="Times New Roman"/>
          <w:b/>
          <w:sz w:val="24"/>
          <w:szCs w:val="24"/>
        </w:rPr>
        <w:t>ν</w:t>
      </w:r>
      <w:r w:rsidRPr="005B3577">
        <w:rPr>
          <w:rFonts w:ascii="Times New Roman" w:hAnsi="Times New Roman"/>
          <w:b/>
          <w:sz w:val="24"/>
          <w:szCs w:val="24"/>
        </w:rPr>
        <w:t>.</w:t>
      </w:r>
      <w:r w:rsidR="00023DAC" w:rsidRPr="005B3577">
        <w:rPr>
          <w:rFonts w:ascii="Times New Roman" w:hAnsi="Times New Roman"/>
          <w:b/>
          <w:sz w:val="24"/>
          <w:szCs w:val="24"/>
        </w:rPr>
        <w:t xml:space="preserve"> </w:t>
      </w:r>
      <w:r w:rsidRPr="005B3577">
        <w:rPr>
          <w:rFonts w:ascii="Times New Roman" w:hAnsi="Times New Roman"/>
          <w:b/>
          <w:sz w:val="24"/>
          <w:szCs w:val="24"/>
        </w:rPr>
        <w:t xml:space="preserve">4172/2013 </w:t>
      </w:r>
      <w:r w:rsidR="00023DAC" w:rsidRPr="005B3577">
        <w:rPr>
          <w:rFonts w:ascii="Times New Roman" w:hAnsi="Times New Roman"/>
          <w:b/>
          <w:sz w:val="24"/>
          <w:szCs w:val="24"/>
        </w:rPr>
        <w:t xml:space="preserve">αντικαθίσταται </w:t>
      </w:r>
      <w:r w:rsidRPr="005B3577">
        <w:rPr>
          <w:rFonts w:ascii="Times New Roman" w:hAnsi="Times New Roman"/>
          <w:b/>
          <w:sz w:val="24"/>
          <w:szCs w:val="24"/>
        </w:rPr>
        <w:t>ως εξής:</w:t>
      </w:r>
    </w:p>
    <w:p w:rsidR="002A440B" w:rsidRPr="005B3577" w:rsidRDefault="00023DAC" w:rsidP="00023DAC">
      <w:pPr>
        <w:spacing w:after="0" w:line="240" w:lineRule="auto"/>
        <w:jc w:val="both"/>
        <w:rPr>
          <w:rFonts w:ascii="Times New Roman" w:hAnsi="Times New Roman"/>
          <w:sz w:val="24"/>
          <w:szCs w:val="24"/>
        </w:rPr>
      </w:pPr>
      <w:r w:rsidRPr="005B3577">
        <w:rPr>
          <w:rFonts w:ascii="Times New Roman" w:hAnsi="Times New Roman"/>
          <w:sz w:val="24"/>
          <w:szCs w:val="24"/>
        </w:rPr>
        <w:t xml:space="preserve">«2. </w:t>
      </w:r>
      <w:r w:rsidR="002A440B" w:rsidRPr="005B3577">
        <w:rPr>
          <w:rFonts w:ascii="Times New Roman" w:hAnsi="Times New Roman"/>
          <w:sz w:val="24"/>
          <w:szCs w:val="24"/>
        </w:rPr>
        <w:t>Τα κέρδη από επιχειρηματική δραστηριότητα που αποκτούν οι αγροτικοί συνεταιρισμοί φορολογούνται με συντελεστή δέκα τοις εκατό (10%).</w:t>
      </w:r>
      <w:r w:rsidRPr="005B3577">
        <w:rPr>
          <w:rFonts w:ascii="Times New Roman" w:hAnsi="Times New Roman"/>
          <w:sz w:val="24"/>
          <w:szCs w:val="24"/>
        </w:rPr>
        <w:t xml:space="preserve">» </w:t>
      </w:r>
    </w:p>
    <w:p w:rsidR="00357740" w:rsidRPr="005B3577" w:rsidRDefault="00357740" w:rsidP="00023DAC">
      <w:pPr>
        <w:spacing w:after="0" w:line="240" w:lineRule="auto"/>
        <w:jc w:val="both"/>
        <w:rPr>
          <w:rFonts w:ascii="Times New Roman" w:hAnsi="Times New Roman"/>
          <w:sz w:val="24"/>
          <w:szCs w:val="24"/>
        </w:rPr>
      </w:pPr>
    </w:p>
    <w:p w:rsidR="00357740" w:rsidRPr="005B3577" w:rsidRDefault="00357740" w:rsidP="00056165">
      <w:pPr>
        <w:spacing w:after="0" w:line="240" w:lineRule="auto"/>
        <w:jc w:val="center"/>
        <w:rPr>
          <w:rFonts w:ascii="Times New Roman" w:hAnsi="Times New Roman"/>
          <w:b/>
          <w:sz w:val="24"/>
          <w:szCs w:val="24"/>
        </w:rPr>
      </w:pPr>
    </w:p>
    <w:p w:rsidR="009A476D" w:rsidRPr="005B3577" w:rsidRDefault="009A476D"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72297D" w:rsidRPr="005B3577">
        <w:rPr>
          <w:rFonts w:ascii="Times New Roman" w:hAnsi="Times New Roman"/>
          <w:b/>
          <w:sz w:val="24"/>
          <w:szCs w:val="24"/>
        </w:rPr>
        <w:t>2</w:t>
      </w:r>
      <w:r w:rsidR="00357740" w:rsidRPr="005B3577">
        <w:rPr>
          <w:rFonts w:ascii="Times New Roman" w:hAnsi="Times New Roman"/>
          <w:b/>
          <w:sz w:val="24"/>
          <w:szCs w:val="24"/>
        </w:rPr>
        <w:t>1</w:t>
      </w:r>
      <w:r w:rsidR="00023DAC"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927E88" w:rsidRPr="005B3577" w:rsidRDefault="00927E88" w:rsidP="00056165">
      <w:pPr>
        <w:spacing w:after="0" w:line="240" w:lineRule="auto"/>
        <w:jc w:val="center"/>
        <w:rPr>
          <w:rFonts w:ascii="Times New Roman" w:hAnsi="Times New Roman"/>
          <w:b/>
          <w:sz w:val="24"/>
          <w:szCs w:val="24"/>
        </w:rPr>
      </w:pPr>
    </w:p>
    <w:p w:rsidR="00465C8A" w:rsidRPr="005B3577" w:rsidRDefault="005C4C41"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465C8A" w:rsidRPr="005B3577">
        <w:rPr>
          <w:rFonts w:ascii="Times New Roman" w:hAnsi="Times New Roman"/>
          <w:b/>
          <w:sz w:val="24"/>
          <w:szCs w:val="24"/>
        </w:rPr>
        <w:t xml:space="preserve">ου </w:t>
      </w:r>
      <w:r w:rsidRPr="005B3577">
        <w:rPr>
          <w:rFonts w:ascii="Times New Roman" w:hAnsi="Times New Roman"/>
          <w:b/>
          <w:sz w:val="24"/>
          <w:szCs w:val="24"/>
        </w:rPr>
        <w:t xml:space="preserve">63 </w:t>
      </w:r>
      <w:r w:rsidR="008D260C" w:rsidRPr="005B3577">
        <w:rPr>
          <w:rFonts w:ascii="Times New Roman" w:hAnsi="Times New Roman"/>
          <w:b/>
          <w:sz w:val="24"/>
          <w:szCs w:val="24"/>
        </w:rPr>
        <w:t xml:space="preserve"> ΚΦΕ</w:t>
      </w:r>
      <w:r w:rsidR="00465C8A" w:rsidRPr="005B3577">
        <w:rPr>
          <w:rFonts w:ascii="Times New Roman" w:hAnsi="Times New Roman"/>
          <w:b/>
          <w:sz w:val="24"/>
          <w:szCs w:val="24"/>
        </w:rPr>
        <w:t xml:space="preserve"> </w:t>
      </w:r>
    </w:p>
    <w:p w:rsidR="00465C8A"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αποσαφήνιση της ισχύουσας εξαίρεσης από την παρακράτηση φόρου </w:t>
      </w:r>
    </w:p>
    <w:p w:rsidR="008D260C"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από τόκους και δικαιώματα μεταξύ συνδεδεμένων προσώπων υπό όρους </w:t>
      </w:r>
    </w:p>
    <w:p w:rsidR="008D260C" w:rsidRPr="005B3577" w:rsidRDefault="008D260C" w:rsidP="008D260C">
      <w:pPr>
        <w:spacing w:after="0" w:line="240" w:lineRule="auto"/>
        <w:jc w:val="center"/>
        <w:outlineLvl w:val="0"/>
        <w:rPr>
          <w:rFonts w:ascii="Times New Roman" w:hAnsi="Times New Roman"/>
          <w:b/>
          <w:sz w:val="24"/>
          <w:szCs w:val="24"/>
        </w:rPr>
      </w:pPr>
    </w:p>
    <w:p w:rsidR="009A476D" w:rsidRPr="005B3577" w:rsidRDefault="0072297D" w:rsidP="00AA24AB">
      <w:pPr>
        <w:numPr>
          <w:ilvl w:val="0"/>
          <w:numId w:val="46"/>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 2 </w:t>
      </w:r>
      <w:r w:rsidR="009A476D" w:rsidRPr="005B3577">
        <w:rPr>
          <w:rFonts w:ascii="Times New Roman" w:hAnsi="Times New Roman"/>
          <w:b/>
          <w:sz w:val="24"/>
          <w:szCs w:val="24"/>
        </w:rPr>
        <w:t xml:space="preserve">του άρθρου 63 </w:t>
      </w:r>
      <w:r w:rsidR="005C4C41" w:rsidRPr="005B3577">
        <w:rPr>
          <w:rFonts w:ascii="Times New Roman" w:hAnsi="Times New Roman"/>
          <w:b/>
          <w:sz w:val="24"/>
          <w:szCs w:val="24"/>
        </w:rPr>
        <w:t xml:space="preserve">του </w:t>
      </w:r>
      <w:r w:rsidR="0012009C" w:rsidRPr="005B3577">
        <w:rPr>
          <w:rFonts w:ascii="Times New Roman" w:hAnsi="Times New Roman"/>
          <w:b/>
          <w:sz w:val="24"/>
          <w:szCs w:val="24"/>
        </w:rPr>
        <w:t xml:space="preserve">ν. 4172/2013 </w:t>
      </w:r>
      <w:r w:rsidR="005C4C41" w:rsidRPr="005B3577">
        <w:rPr>
          <w:rFonts w:ascii="Times New Roman" w:hAnsi="Times New Roman"/>
          <w:b/>
          <w:sz w:val="24"/>
          <w:szCs w:val="24"/>
        </w:rPr>
        <w:t xml:space="preserve"> </w:t>
      </w:r>
      <w:r w:rsidR="009A476D" w:rsidRPr="005B3577">
        <w:rPr>
          <w:rFonts w:ascii="Times New Roman" w:hAnsi="Times New Roman"/>
          <w:b/>
          <w:sz w:val="24"/>
          <w:szCs w:val="24"/>
        </w:rPr>
        <w:t xml:space="preserve">αντικαθίσταται ως </w:t>
      </w:r>
      <w:r w:rsidR="005C4C41" w:rsidRPr="005B3577">
        <w:rPr>
          <w:rFonts w:ascii="Times New Roman" w:hAnsi="Times New Roman"/>
          <w:b/>
          <w:sz w:val="24"/>
          <w:szCs w:val="24"/>
        </w:rPr>
        <w:t>εξής</w:t>
      </w:r>
      <w:r w:rsidR="009A476D" w:rsidRPr="005B3577">
        <w:rPr>
          <w:rFonts w:ascii="Times New Roman" w:hAnsi="Times New Roman"/>
          <w:b/>
          <w:sz w:val="24"/>
          <w:szCs w:val="24"/>
        </w:rPr>
        <w:t>:</w:t>
      </w:r>
    </w:p>
    <w:p w:rsidR="00927E88" w:rsidRPr="005B3577" w:rsidRDefault="00927E88" w:rsidP="00056165">
      <w:pPr>
        <w:spacing w:after="0" w:line="240" w:lineRule="auto"/>
        <w:jc w:val="both"/>
        <w:rPr>
          <w:rFonts w:ascii="Times New Roman" w:hAnsi="Times New Roman"/>
          <w:sz w:val="24"/>
          <w:szCs w:val="24"/>
        </w:rPr>
      </w:pPr>
    </w:p>
    <w:p w:rsidR="009A476D" w:rsidRPr="005B3577" w:rsidRDefault="005C4C41" w:rsidP="00056165">
      <w:pPr>
        <w:spacing w:after="0" w:line="240" w:lineRule="auto"/>
        <w:jc w:val="both"/>
        <w:rPr>
          <w:rFonts w:ascii="Times New Roman" w:hAnsi="Times New Roman"/>
          <w:sz w:val="24"/>
          <w:szCs w:val="24"/>
        </w:rPr>
      </w:pPr>
      <w:r w:rsidRPr="005B3577">
        <w:rPr>
          <w:rFonts w:ascii="Times New Roman" w:hAnsi="Times New Roman"/>
          <w:sz w:val="24"/>
          <w:szCs w:val="24"/>
        </w:rPr>
        <w:t>«</w:t>
      </w:r>
      <w:r w:rsidR="009A476D" w:rsidRPr="005B3577">
        <w:rPr>
          <w:rFonts w:ascii="Times New Roman" w:hAnsi="Times New Roman"/>
          <w:sz w:val="24"/>
          <w:szCs w:val="24"/>
        </w:rPr>
        <w:t>2. Ανεξάρτητα από το άρθρο 61, δεν παρακρατείται φόρος από τόκους και δικαιώματα (royalties) που καταβάλλονται σε νομικό πρόσωπο που αναφέρεται στο Παράρτημα της Οδηγίας 2003/49/ΕΚ για την καθιέρωση κοινού συστήματος φορολόγησης των τόκων και των δικαιωμάτων που καταβάλλονται μεταξύ συνδεδεμένων προσώπων κρατών – μελών είτε της ημεδαπής είτε της αλλοδαπής, όπως αυτή ισχύει, εφόσον:</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α) το νομικό πρόσωπο ή η νομική οντότητα που εισπράττει κατέχει άμεσα μετοχές, μερίδια ή συμμετοχή τουλάχιστον είκοσι πέντε τοις εκατό (25%), βάσει αξίας ή αριθμού, στο μετοχικό κεφάλαιο ή δικαιώματα ψήφου του φορολογούμενου που προβαίνει στην καταβολή ή ο φορολογούμενος που καταβάλλει, κατέχει άμεσα μετοχές, μερίδια ή συμμετοχή τουλάχιστον είκοσι πέντε τοις εκατό (25%) στο μετοχικό κεφάλαιο του νομικού προσώπου ή της νομικής οντότητας που εισπράττει, ή ένα τρίτο νομικό πρόσωπο ή μία νομική οντότητα κατέχει άμεσα μετοχές, μερίδια ή συμμετοχή τουλάχιστον είκοσι πέντε τοις εκατό (25%) στο μετοχικό κεφάλαιο τόσο του νομικού προσώπου ή της νομικής οντότητας που εισπράττει όσο και του φορολογούμενου που προβαίνει στην καταβολή,</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β) το ελάχιστο ποσοστό κατοχής μετοχών ή μεριδίων ή συμμετοχής διακρατείται για τουλάχιστον είκοσι τέσσερις (24) μήνες, και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γ) το νομικό πρόσωπο που εισπράττει: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αα) περιλαμβάνεται στους τύπους που απαριθμούνται στο Παράρτημα  της Οδηγίας 2003/49/ΕΚ, όπως ισχύει, και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ββ) είναι φορολογικός κάτοικος κράτους - μέλους της Ε.Ε. σύμφωνα με τη νομοθεσία του κράτους αυτού και δεν θεωρείται φορολογικός κάτοικος τρίτου κράτους εκτός Ε.Ε.</w:t>
      </w:r>
      <w:r w:rsidR="00787B49" w:rsidRPr="005B3577">
        <w:rPr>
          <w:rFonts w:ascii="Times New Roman" w:hAnsi="Times New Roman"/>
          <w:sz w:val="24"/>
          <w:szCs w:val="24"/>
        </w:rPr>
        <w:t xml:space="preserve"> </w:t>
      </w:r>
      <w:r w:rsidRPr="005B3577">
        <w:rPr>
          <w:rFonts w:ascii="Times New Roman" w:hAnsi="Times New Roman"/>
          <w:sz w:val="24"/>
          <w:szCs w:val="24"/>
        </w:rPr>
        <w:t>κατ</w:t>
      </w:r>
      <w:r w:rsidR="005C4C41" w:rsidRPr="005B3577">
        <w:rPr>
          <w:rFonts w:ascii="Times New Roman" w:hAnsi="Times New Roman"/>
          <w:sz w:val="24"/>
          <w:szCs w:val="24"/>
        </w:rPr>
        <w:t xml:space="preserve">’ </w:t>
      </w:r>
      <w:r w:rsidRPr="005B3577">
        <w:rPr>
          <w:rFonts w:ascii="Times New Roman" w:hAnsi="Times New Roman"/>
          <w:sz w:val="24"/>
          <w:szCs w:val="24"/>
        </w:rPr>
        <w:t>εφαρμογή όρων σύμβασης αποφυγής διπλής φορολογίας που έχει συναφθεί με αυτό το τρίτο κράτος, και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γγ) υπόκειται, χωρίς τη δυνατότητα επιλογής ή απαλλαγής, σε έναν από τους φόρους που αναφέρονται στο άρθρο 3 της Οδηγίας 2003/49/ΕΚ ή σε οποιοδήποτε άλλο φόρο ενδεχομένως στο μέλλον αντικαταστήσει έναν από τους φόρους αυτούς.</w:t>
      </w:r>
      <w:r w:rsidR="005C4C41" w:rsidRPr="005B3577">
        <w:rPr>
          <w:rFonts w:ascii="Times New Roman" w:hAnsi="Times New Roman"/>
          <w:sz w:val="24"/>
          <w:szCs w:val="24"/>
        </w:rPr>
        <w:t xml:space="preserve">» </w:t>
      </w:r>
    </w:p>
    <w:p w:rsidR="00E81F74" w:rsidRPr="005B3577" w:rsidRDefault="00E81F74" w:rsidP="00E81F74">
      <w:pPr>
        <w:spacing w:after="0" w:line="240" w:lineRule="auto"/>
        <w:jc w:val="both"/>
        <w:rPr>
          <w:rFonts w:ascii="Times New Roman" w:hAnsi="Times New Roman"/>
          <w:sz w:val="24"/>
          <w:szCs w:val="24"/>
        </w:rPr>
      </w:pPr>
    </w:p>
    <w:p w:rsidR="00357740" w:rsidRPr="005B3577" w:rsidRDefault="00E81F74" w:rsidP="00E81F74">
      <w:pPr>
        <w:spacing w:after="0" w:line="240" w:lineRule="auto"/>
        <w:jc w:val="both"/>
        <w:rPr>
          <w:rFonts w:ascii="Times New Roman" w:hAnsi="Times New Roman"/>
          <w:sz w:val="24"/>
          <w:szCs w:val="24"/>
        </w:rPr>
      </w:pPr>
      <w:r w:rsidRPr="005B3577">
        <w:rPr>
          <w:rFonts w:ascii="Times New Roman" w:hAnsi="Times New Roman"/>
          <w:b/>
          <w:sz w:val="24"/>
          <w:szCs w:val="24"/>
        </w:rPr>
        <w:t xml:space="preserve">2. </w:t>
      </w:r>
      <w:r w:rsidR="00357740" w:rsidRPr="005B3577">
        <w:rPr>
          <w:rFonts w:ascii="Times New Roman" w:hAnsi="Times New Roman"/>
          <w:sz w:val="24"/>
          <w:szCs w:val="24"/>
        </w:rPr>
        <w:t xml:space="preserve">Οι διατάξεις της παρ. 1 του παρόντος έχουν εφαρμογή για τα εισοδήματα που αποκτώνται από 1.1.2020 και μετά.   </w:t>
      </w:r>
    </w:p>
    <w:p w:rsidR="00465C8A" w:rsidRPr="005B3577" w:rsidRDefault="00465C8A" w:rsidP="00465C8A">
      <w:pPr>
        <w:spacing w:after="0" w:line="240" w:lineRule="auto"/>
        <w:jc w:val="center"/>
        <w:rPr>
          <w:rFonts w:ascii="Times New Roman" w:hAnsi="Times New Roman"/>
          <w:b/>
          <w:sz w:val="24"/>
          <w:szCs w:val="24"/>
        </w:rPr>
      </w:pPr>
    </w:p>
    <w:p w:rsidR="00465C8A"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r w:rsidR="00B54B40" w:rsidRPr="005B3577">
        <w:rPr>
          <w:rFonts w:ascii="Times New Roman" w:hAnsi="Times New Roman"/>
          <w:b/>
          <w:sz w:val="24"/>
          <w:szCs w:val="24"/>
          <w:lang w:val="en-US"/>
        </w:rPr>
        <w:t>2</w:t>
      </w:r>
      <w:r w:rsidRPr="005B3577">
        <w:rPr>
          <w:rFonts w:ascii="Times New Roman" w:hAnsi="Times New Roman"/>
          <w:b/>
          <w:sz w:val="24"/>
          <w:szCs w:val="24"/>
        </w:rPr>
        <w:t xml:space="preserve">  </w:t>
      </w:r>
    </w:p>
    <w:p w:rsidR="00465C8A" w:rsidRPr="005B3577" w:rsidRDefault="00465C8A" w:rsidP="00465C8A">
      <w:pPr>
        <w:spacing w:after="0" w:line="240" w:lineRule="auto"/>
        <w:jc w:val="center"/>
        <w:rPr>
          <w:rFonts w:ascii="Times New Roman" w:hAnsi="Times New Roman"/>
          <w:b/>
          <w:sz w:val="24"/>
          <w:szCs w:val="24"/>
        </w:rPr>
      </w:pPr>
    </w:p>
    <w:p w:rsidR="000C1512"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64 ΚΦΕ</w:t>
      </w:r>
      <w:r w:rsidR="00787B49" w:rsidRPr="005B3577">
        <w:rPr>
          <w:rFonts w:ascii="Times New Roman" w:hAnsi="Times New Roman"/>
          <w:b/>
          <w:sz w:val="24"/>
          <w:szCs w:val="24"/>
        </w:rPr>
        <w:t xml:space="preserve"> </w:t>
      </w:r>
      <w:r w:rsidR="000C1512" w:rsidRPr="005B3577">
        <w:rPr>
          <w:rFonts w:ascii="Times New Roman" w:hAnsi="Times New Roman"/>
          <w:b/>
          <w:sz w:val="24"/>
          <w:szCs w:val="24"/>
        </w:rPr>
        <w:t xml:space="preserve">σχετικά με </w:t>
      </w:r>
    </w:p>
    <w:p w:rsidR="00465C8A" w:rsidRPr="005B3577" w:rsidRDefault="000C1512"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τον  συντελεστή παρακράτησης φόρου για τα μερίσματα  </w:t>
      </w:r>
    </w:p>
    <w:p w:rsidR="008D260C" w:rsidRPr="005B3577" w:rsidRDefault="008D260C" w:rsidP="00056165">
      <w:pPr>
        <w:spacing w:after="0" w:line="240" w:lineRule="auto"/>
        <w:jc w:val="both"/>
        <w:rPr>
          <w:rFonts w:ascii="Times New Roman" w:hAnsi="Times New Roman"/>
          <w:sz w:val="24"/>
          <w:szCs w:val="24"/>
        </w:rPr>
      </w:pPr>
    </w:p>
    <w:p w:rsidR="008D260C" w:rsidRPr="005B3577" w:rsidRDefault="008D260C" w:rsidP="00AA24AB">
      <w:pPr>
        <w:numPr>
          <w:ilvl w:val="0"/>
          <w:numId w:val="48"/>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 α΄ της παρ. 1 του άρθρου 64 ν. 4172/2013 αντικαθίσταται ως εξής: </w:t>
      </w:r>
    </w:p>
    <w:p w:rsidR="000C1512" w:rsidRPr="005B3577" w:rsidRDefault="000C1512" w:rsidP="008D260C">
      <w:pPr>
        <w:spacing w:after="0" w:line="240" w:lineRule="auto"/>
        <w:jc w:val="both"/>
        <w:rPr>
          <w:rFonts w:ascii="Times New Roman" w:hAnsi="Times New Roman"/>
          <w:sz w:val="24"/>
          <w:szCs w:val="24"/>
        </w:rPr>
      </w:pPr>
    </w:p>
    <w:p w:rsidR="00D31C62" w:rsidRPr="005B3577" w:rsidRDefault="008D260C" w:rsidP="008D260C">
      <w:pPr>
        <w:spacing w:after="0" w:line="240" w:lineRule="auto"/>
        <w:jc w:val="both"/>
        <w:rPr>
          <w:rFonts w:ascii="Times New Roman" w:hAnsi="Times New Roman"/>
          <w:sz w:val="24"/>
          <w:szCs w:val="24"/>
        </w:rPr>
      </w:pPr>
      <w:r w:rsidRPr="005B3577">
        <w:rPr>
          <w:rFonts w:ascii="Times New Roman" w:hAnsi="Times New Roman"/>
          <w:sz w:val="24"/>
          <w:szCs w:val="24"/>
        </w:rPr>
        <w:t xml:space="preserve">«α) για μερίσματα πέντε τοις εκατό (5%).»    </w:t>
      </w:r>
    </w:p>
    <w:p w:rsidR="008D260C" w:rsidRPr="005B3577" w:rsidRDefault="008D260C" w:rsidP="00056165">
      <w:pPr>
        <w:spacing w:after="0" w:line="240" w:lineRule="auto"/>
        <w:jc w:val="center"/>
        <w:rPr>
          <w:rFonts w:ascii="Times New Roman" w:hAnsi="Times New Roman"/>
          <w:b/>
          <w:sz w:val="24"/>
          <w:szCs w:val="24"/>
        </w:rPr>
      </w:pPr>
    </w:p>
    <w:p w:rsidR="00357740" w:rsidRPr="005B3577" w:rsidRDefault="00357740" w:rsidP="00E81F74">
      <w:pPr>
        <w:numPr>
          <w:ilvl w:val="0"/>
          <w:numId w:val="46"/>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της παρ. 1 του παρόντος έχουν εφαρμογή από 1.1.2020 και μετά.   </w:t>
      </w:r>
    </w:p>
    <w:p w:rsidR="008836B3" w:rsidRPr="005B3577" w:rsidRDefault="008836B3" w:rsidP="00056165">
      <w:pPr>
        <w:spacing w:after="0" w:line="240" w:lineRule="auto"/>
        <w:jc w:val="center"/>
        <w:rPr>
          <w:rFonts w:ascii="Times New Roman" w:hAnsi="Times New Roman"/>
          <w:b/>
          <w:sz w:val="24"/>
          <w:szCs w:val="24"/>
          <w:highlight w:val="cyan"/>
        </w:rPr>
      </w:pPr>
    </w:p>
    <w:p w:rsidR="00D31C62" w:rsidRPr="005B3577" w:rsidRDefault="00D31C6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465C8A" w:rsidRPr="005B3577">
        <w:rPr>
          <w:rFonts w:ascii="Times New Roman" w:hAnsi="Times New Roman"/>
          <w:b/>
          <w:sz w:val="24"/>
          <w:szCs w:val="24"/>
        </w:rPr>
        <w:t>2</w:t>
      </w:r>
      <w:r w:rsidR="00E0509F" w:rsidRPr="005B3577">
        <w:rPr>
          <w:rFonts w:ascii="Times New Roman" w:hAnsi="Times New Roman"/>
          <w:b/>
          <w:sz w:val="24"/>
          <w:szCs w:val="24"/>
        </w:rPr>
        <w:t>3</w:t>
      </w:r>
      <w:r w:rsidRPr="005B3577">
        <w:rPr>
          <w:rFonts w:ascii="Times New Roman" w:hAnsi="Times New Roman"/>
          <w:b/>
          <w:sz w:val="24"/>
          <w:szCs w:val="24"/>
        </w:rPr>
        <w:t xml:space="preserve"> </w:t>
      </w:r>
    </w:p>
    <w:p w:rsidR="009548B3" w:rsidRPr="005B3577" w:rsidRDefault="009548B3" w:rsidP="00056165">
      <w:pPr>
        <w:spacing w:after="0" w:line="240" w:lineRule="auto"/>
        <w:jc w:val="center"/>
        <w:rPr>
          <w:rFonts w:ascii="Times New Roman" w:hAnsi="Times New Roman"/>
          <w:b/>
          <w:sz w:val="24"/>
          <w:szCs w:val="24"/>
        </w:rPr>
      </w:pPr>
    </w:p>
    <w:p w:rsidR="008D260C" w:rsidRPr="005B3577" w:rsidRDefault="008D260C" w:rsidP="008D260C">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091739" w:rsidRPr="005B3577">
        <w:rPr>
          <w:rFonts w:ascii="Times New Roman" w:hAnsi="Times New Roman"/>
          <w:b/>
          <w:sz w:val="24"/>
          <w:szCs w:val="24"/>
        </w:rPr>
        <w:t xml:space="preserve">ου </w:t>
      </w:r>
      <w:r w:rsidRPr="005B3577">
        <w:rPr>
          <w:rFonts w:ascii="Times New Roman" w:hAnsi="Times New Roman"/>
          <w:b/>
          <w:sz w:val="24"/>
          <w:szCs w:val="24"/>
        </w:rPr>
        <w:t>65</w:t>
      </w:r>
      <w:r w:rsidR="00091739" w:rsidRPr="005B3577">
        <w:rPr>
          <w:rFonts w:ascii="Times New Roman" w:hAnsi="Times New Roman"/>
          <w:b/>
          <w:sz w:val="24"/>
          <w:szCs w:val="24"/>
        </w:rPr>
        <w:t xml:space="preserve"> </w:t>
      </w:r>
      <w:r w:rsidRPr="005B3577">
        <w:rPr>
          <w:rFonts w:ascii="Times New Roman" w:hAnsi="Times New Roman"/>
          <w:b/>
          <w:sz w:val="24"/>
          <w:szCs w:val="24"/>
        </w:rPr>
        <w:t>ΚΦΕ</w:t>
      </w:r>
    </w:p>
    <w:p w:rsidR="00091739" w:rsidRPr="005B3577" w:rsidRDefault="00091739" w:rsidP="008D260C">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σχετικά με τα κράτη με προνομιακό φορολογικό καθεστώς  </w:t>
      </w:r>
    </w:p>
    <w:p w:rsidR="00091739" w:rsidRPr="005B3577" w:rsidRDefault="00091739" w:rsidP="008D260C">
      <w:pPr>
        <w:spacing w:after="0" w:line="240" w:lineRule="auto"/>
        <w:jc w:val="center"/>
        <w:rPr>
          <w:rFonts w:ascii="Times New Roman" w:hAnsi="Times New Roman"/>
          <w:b/>
          <w:sz w:val="24"/>
          <w:szCs w:val="24"/>
        </w:rPr>
      </w:pPr>
    </w:p>
    <w:p w:rsidR="00091739" w:rsidRPr="005B3577" w:rsidRDefault="00091739" w:rsidP="00AA24AB">
      <w:pPr>
        <w:numPr>
          <w:ilvl w:val="0"/>
          <w:numId w:val="13"/>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Η περ. β΄ της παραγράφου 6 του άρθρου 65 του ν. 4172/2013 τροποποιείται ως εξής:</w:t>
      </w:r>
    </w:p>
    <w:p w:rsidR="00091739" w:rsidRPr="005B3577" w:rsidRDefault="00091739" w:rsidP="00091739">
      <w:pPr>
        <w:pStyle w:val="-HTML"/>
        <w:tabs>
          <w:tab w:val="num" w:pos="0"/>
        </w:tabs>
        <w:ind w:hanging="567"/>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w:t>
      </w:r>
    </w:p>
    <w:p w:rsidR="00091739" w:rsidRPr="005B3577" w:rsidRDefault="00091739" w:rsidP="00091739">
      <w:pPr>
        <w:pStyle w:val="-HTML"/>
        <w:tabs>
          <w:tab w:val="num" w:pos="0"/>
        </w:tabs>
        <w:ind w:hanging="567"/>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ab/>
        <w:t xml:space="preserve"> «β) υπόκειται σε φόρο επί των κερδών ή των εισοδημάτων ή του κεφαλαίου, του οποίου ο συντελεστής είναι ίσος ή κατώτερος από το ε</w:t>
      </w:r>
      <w:r w:rsidR="00492E50" w:rsidRPr="005B3577">
        <w:rPr>
          <w:rFonts w:ascii="Times New Roman" w:hAnsi="Times New Roman" w:cs="Times New Roman"/>
          <w:sz w:val="24"/>
          <w:szCs w:val="24"/>
          <w:lang w:val="el-GR"/>
        </w:rPr>
        <w:t xml:space="preserve">ξήντα </w:t>
      </w:r>
      <w:r w:rsidRPr="005B3577">
        <w:rPr>
          <w:rFonts w:ascii="Times New Roman" w:hAnsi="Times New Roman" w:cs="Times New Roman"/>
          <w:sz w:val="24"/>
          <w:szCs w:val="24"/>
          <w:lang w:val="el-GR"/>
        </w:rPr>
        <w:t>τοις εκατό (</w:t>
      </w:r>
      <w:r w:rsidR="00492E50" w:rsidRPr="005B3577">
        <w:rPr>
          <w:rFonts w:ascii="Times New Roman" w:hAnsi="Times New Roman" w:cs="Times New Roman"/>
          <w:sz w:val="24"/>
          <w:szCs w:val="24"/>
          <w:lang w:val="el-GR"/>
        </w:rPr>
        <w:t>60</w:t>
      </w:r>
      <w:r w:rsidRPr="005B3577">
        <w:rPr>
          <w:rFonts w:ascii="Times New Roman" w:hAnsi="Times New Roman" w:cs="Times New Roman"/>
          <w:sz w:val="24"/>
          <w:szCs w:val="24"/>
          <w:lang w:val="el-GR"/>
        </w:rPr>
        <w:t xml:space="preserve">%) του συντελεστή φορολογίας νομικών προσώπων και νομικών οντοτήτων που θα οφειλόταν σύμφωνα με τις διατάξεις της ελληνικής φορολογικής νομοθεσίας, εάν ήταν φορολογικός κάτοικος ή διατηρούσε μόνιμη εγκατάσταση κατά την έννοια του άρθρου 6 του Κ.Φ.Ε. στην Ελλάδα.» </w:t>
      </w:r>
    </w:p>
    <w:p w:rsidR="008836B3" w:rsidRPr="005B3577" w:rsidRDefault="008836B3" w:rsidP="00091739">
      <w:pPr>
        <w:pStyle w:val="-HTML"/>
        <w:tabs>
          <w:tab w:val="num" w:pos="0"/>
        </w:tabs>
        <w:ind w:hanging="567"/>
        <w:jc w:val="both"/>
        <w:rPr>
          <w:rFonts w:ascii="Times New Roman" w:hAnsi="Times New Roman" w:cs="Times New Roman"/>
          <w:sz w:val="24"/>
          <w:szCs w:val="24"/>
          <w:lang w:val="el-GR"/>
        </w:rPr>
      </w:pPr>
    </w:p>
    <w:p w:rsidR="00091739" w:rsidRPr="005B3577" w:rsidRDefault="00492E50" w:rsidP="00AA24AB">
      <w:pPr>
        <w:pStyle w:val="-HTML"/>
        <w:numPr>
          <w:ilvl w:val="0"/>
          <w:numId w:val="13"/>
        </w:numPr>
        <w:tabs>
          <w:tab w:val="clear" w:pos="916"/>
          <w:tab w:val="left" w:pos="0"/>
        </w:tabs>
        <w:ind w:left="0" w:hanging="567"/>
        <w:jc w:val="both"/>
        <w:rPr>
          <w:rFonts w:ascii="Times New Roman" w:eastAsia="Calibri" w:hAnsi="Times New Roman" w:cs="Times New Roman"/>
          <w:sz w:val="24"/>
          <w:szCs w:val="24"/>
          <w:lang w:val="el-GR"/>
        </w:rPr>
      </w:pPr>
      <w:r w:rsidRPr="005B3577">
        <w:rPr>
          <w:rFonts w:ascii="Times New Roman" w:hAnsi="Times New Roman" w:cs="Times New Roman"/>
          <w:sz w:val="24"/>
          <w:szCs w:val="24"/>
          <w:lang w:val="el-GR"/>
        </w:rPr>
        <w:t>Η διάταξη της παρ. 1 του παρόντος εφαρμόζεται από 1.1.2020</w:t>
      </w:r>
      <w:r w:rsidR="00E0509F" w:rsidRPr="005B3577">
        <w:rPr>
          <w:rFonts w:ascii="Times New Roman" w:hAnsi="Times New Roman" w:cs="Times New Roman"/>
          <w:sz w:val="24"/>
          <w:szCs w:val="24"/>
          <w:lang w:val="el-GR"/>
        </w:rPr>
        <w:t xml:space="preserve"> και μετά</w:t>
      </w:r>
      <w:r w:rsidRPr="005B3577">
        <w:rPr>
          <w:rFonts w:ascii="Times New Roman" w:hAnsi="Times New Roman" w:cs="Times New Roman"/>
          <w:sz w:val="24"/>
          <w:szCs w:val="24"/>
          <w:lang w:val="el-GR"/>
        </w:rPr>
        <w:t xml:space="preserve">. </w:t>
      </w:r>
    </w:p>
    <w:p w:rsidR="00A02E0E" w:rsidRPr="005B3577" w:rsidRDefault="00A02E0E" w:rsidP="00A02E0E">
      <w:pPr>
        <w:spacing w:after="0" w:line="240" w:lineRule="auto"/>
        <w:ind w:left="360"/>
        <w:jc w:val="center"/>
        <w:rPr>
          <w:rFonts w:ascii="Times New Roman" w:hAnsi="Times New Roman"/>
          <w:b/>
          <w:sz w:val="24"/>
          <w:szCs w:val="24"/>
          <w:highlight w:val="cyan"/>
        </w:rPr>
      </w:pPr>
    </w:p>
    <w:p w:rsidR="000C1512" w:rsidRPr="005B3577" w:rsidRDefault="000C1512" w:rsidP="003F56DB">
      <w:pPr>
        <w:pStyle w:val="-HTML"/>
        <w:ind w:left="-567"/>
        <w:jc w:val="both"/>
        <w:rPr>
          <w:rFonts w:ascii="Times New Roman" w:hAnsi="Times New Roman" w:cs="Times New Roman"/>
          <w:sz w:val="24"/>
          <w:szCs w:val="24"/>
          <w:lang w:val="el-GR"/>
        </w:rPr>
      </w:pPr>
    </w:p>
    <w:p w:rsidR="00EB708D" w:rsidRPr="005B3577" w:rsidRDefault="00EB708D" w:rsidP="00EB708D">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r w:rsidR="00E0509F" w:rsidRPr="005B3577">
        <w:rPr>
          <w:rFonts w:ascii="Times New Roman" w:hAnsi="Times New Roman"/>
          <w:b/>
          <w:sz w:val="24"/>
          <w:szCs w:val="24"/>
        </w:rPr>
        <w:t>4</w:t>
      </w:r>
      <w:r w:rsidRPr="005B3577">
        <w:rPr>
          <w:rFonts w:ascii="Times New Roman" w:hAnsi="Times New Roman"/>
          <w:b/>
          <w:sz w:val="24"/>
          <w:szCs w:val="24"/>
        </w:rPr>
        <w:t xml:space="preserve"> </w:t>
      </w:r>
    </w:p>
    <w:p w:rsidR="00EB708D" w:rsidRPr="005B3577" w:rsidRDefault="00EB708D" w:rsidP="00EB708D">
      <w:pPr>
        <w:spacing w:after="0" w:line="240" w:lineRule="auto"/>
        <w:jc w:val="center"/>
        <w:rPr>
          <w:rFonts w:ascii="Times New Roman" w:hAnsi="Times New Roman"/>
          <w:b/>
          <w:sz w:val="24"/>
          <w:szCs w:val="24"/>
        </w:rPr>
      </w:pPr>
    </w:p>
    <w:p w:rsidR="00EB708D" w:rsidRPr="005B3577" w:rsidRDefault="00EB708D" w:rsidP="00853B7D">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465C8A" w:rsidRPr="005B3577">
        <w:rPr>
          <w:rFonts w:ascii="Times New Roman" w:hAnsi="Times New Roman"/>
          <w:b/>
          <w:sz w:val="24"/>
          <w:szCs w:val="24"/>
        </w:rPr>
        <w:t xml:space="preserve">ου </w:t>
      </w:r>
      <w:r w:rsidR="00853B7D" w:rsidRPr="005B3577">
        <w:rPr>
          <w:rFonts w:ascii="Times New Roman" w:hAnsi="Times New Roman"/>
          <w:b/>
          <w:sz w:val="24"/>
          <w:szCs w:val="24"/>
        </w:rPr>
        <w:t xml:space="preserve">71 </w:t>
      </w:r>
      <w:r w:rsidRPr="005B3577">
        <w:rPr>
          <w:rFonts w:ascii="Times New Roman" w:hAnsi="Times New Roman"/>
          <w:b/>
          <w:sz w:val="24"/>
          <w:szCs w:val="24"/>
        </w:rPr>
        <w:t>ΚΦΕ</w:t>
      </w:r>
    </w:p>
    <w:p w:rsidR="00EB708D" w:rsidRPr="005B3577" w:rsidRDefault="00EB708D" w:rsidP="00853B7D">
      <w:pPr>
        <w:jc w:val="center"/>
        <w:rPr>
          <w:rFonts w:ascii="Times New Roman" w:hAnsi="Times New Roman"/>
          <w:b/>
          <w:sz w:val="24"/>
          <w:szCs w:val="24"/>
        </w:rPr>
      </w:pPr>
      <w:r w:rsidRPr="005B3577">
        <w:rPr>
          <w:rFonts w:ascii="Times New Roman" w:hAnsi="Times New Roman"/>
          <w:b/>
          <w:sz w:val="24"/>
          <w:szCs w:val="24"/>
        </w:rPr>
        <w:t xml:space="preserve">σχετικά με την βεβαίωση ποσού ίσου με το 95% του φόρου </w:t>
      </w:r>
      <w:r w:rsidR="00853B7D" w:rsidRPr="005B3577">
        <w:rPr>
          <w:rFonts w:ascii="Times New Roman" w:hAnsi="Times New Roman"/>
          <w:b/>
          <w:sz w:val="24"/>
          <w:szCs w:val="24"/>
        </w:rPr>
        <w:t xml:space="preserve">από επιχειρηματική δραστηριότητα και την μείωση της προκαταβολής φόρου </w:t>
      </w:r>
      <w:r w:rsidR="0084463E" w:rsidRPr="005B3577">
        <w:rPr>
          <w:rFonts w:ascii="Times New Roman" w:hAnsi="Times New Roman"/>
          <w:b/>
          <w:sz w:val="24"/>
          <w:szCs w:val="24"/>
        </w:rPr>
        <w:t>του φορολογικού έτους 2018</w:t>
      </w:r>
    </w:p>
    <w:p w:rsidR="00853B7D" w:rsidRPr="005B3577" w:rsidRDefault="00853B7D" w:rsidP="00AA24AB">
      <w:pPr>
        <w:numPr>
          <w:ilvl w:val="0"/>
          <w:numId w:val="10"/>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Στην παρ. 1 του άρθρου 71 του </w:t>
      </w:r>
      <w:r w:rsidR="00E81F74" w:rsidRPr="005B3577">
        <w:rPr>
          <w:rFonts w:ascii="Times New Roman" w:hAnsi="Times New Roman"/>
          <w:b/>
          <w:sz w:val="24"/>
          <w:szCs w:val="24"/>
        </w:rPr>
        <w:t>ν. 4</w:t>
      </w:r>
      <w:r w:rsidRPr="005B3577">
        <w:rPr>
          <w:rFonts w:ascii="Times New Roman" w:hAnsi="Times New Roman"/>
          <w:b/>
          <w:sz w:val="24"/>
          <w:szCs w:val="24"/>
        </w:rPr>
        <w:t>172/2013 προστίθεται εδάφιο ως εξής:</w:t>
      </w:r>
    </w:p>
    <w:p w:rsidR="009B6561" w:rsidRPr="005B3577" w:rsidRDefault="009B6561" w:rsidP="009B6561">
      <w:pPr>
        <w:spacing w:after="0" w:line="240" w:lineRule="auto"/>
        <w:ind w:left="-284"/>
        <w:jc w:val="both"/>
        <w:rPr>
          <w:rFonts w:ascii="Times New Roman" w:hAnsi="Times New Roman"/>
          <w:b/>
          <w:sz w:val="24"/>
          <w:szCs w:val="24"/>
        </w:rPr>
      </w:pPr>
    </w:p>
    <w:p w:rsidR="00853B7D" w:rsidRPr="005B3577" w:rsidRDefault="00853B7D" w:rsidP="0085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hAnsi="Times New Roman"/>
          <w:sz w:val="24"/>
          <w:szCs w:val="24"/>
        </w:rPr>
      </w:pPr>
      <w:r w:rsidRPr="005B3577">
        <w:rPr>
          <w:rFonts w:ascii="Times New Roman" w:hAnsi="Times New Roman"/>
          <w:sz w:val="24"/>
          <w:szCs w:val="24"/>
        </w:rPr>
        <w:t xml:space="preserve">    «Με βάση τη δήλωση που υποβάλλει το νομικό πρόσωπο ή νομική οντότητα και τους λοιπούς τίτλους βεβαίωσης που προβλέπονται στον Κώδικα Φορολογικής Διαδικασίας αποκλειστικά και μόνο για το φορολογικό έτος 2018,  βεβαιώνεται ποσό ίσο με το ενενήντα πέντε  τοις εκατό (95%) του φόρου που προκύπτει από επιχειρηματική δραστηριότητα για το φόρο που αναλογεί στο εισόδημα του έτους αυτού.» </w:t>
      </w:r>
    </w:p>
    <w:p w:rsidR="00E0509F" w:rsidRPr="005B3577" w:rsidRDefault="00E0509F" w:rsidP="0085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hAnsi="Times New Roman"/>
          <w:sz w:val="24"/>
          <w:szCs w:val="24"/>
        </w:rPr>
      </w:pPr>
    </w:p>
    <w:p w:rsidR="00E0509F" w:rsidRPr="005B3577" w:rsidRDefault="00E0509F" w:rsidP="00AA24AB">
      <w:pPr>
        <w:pStyle w:val="-HTML"/>
        <w:numPr>
          <w:ilvl w:val="0"/>
          <w:numId w:val="49"/>
        </w:numPr>
        <w:tabs>
          <w:tab w:val="clear" w:pos="916"/>
          <w:tab w:val="left" w:pos="0"/>
        </w:tabs>
        <w:ind w:left="0" w:hanging="567"/>
        <w:jc w:val="both"/>
        <w:rPr>
          <w:rFonts w:ascii="Times New Roman" w:eastAsia="Calibri" w:hAnsi="Times New Roman" w:cs="Times New Roman"/>
          <w:sz w:val="24"/>
          <w:szCs w:val="24"/>
          <w:lang w:val="el-GR"/>
        </w:rPr>
      </w:pPr>
      <w:r w:rsidRPr="005B3577">
        <w:rPr>
          <w:rFonts w:ascii="Times New Roman" w:hAnsi="Times New Roman" w:cs="Times New Roman"/>
          <w:sz w:val="24"/>
          <w:szCs w:val="24"/>
          <w:lang w:val="el-GR"/>
        </w:rPr>
        <w:t xml:space="preserve">Η διάταξη της παρ. 1 του παρόντος εφαρμόζεται για την προκαταβολή φόρου που έχει βεβαιωθεί με τη δήλωση φορολογίας εισοδήματος του φορολογικού έτους 2018.  </w:t>
      </w:r>
    </w:p>
    <w:p w:rsidR="00E0509F" w:rsidRPr="005B3577" w:rsidRDefault="00E0509F" w:rsidP="00E0509F">
      <w:pPr>
        <w:spacing w:after="0" w:line="240" w:lineRule="auto"/>
        <w:ind w:left="360"/>
        <w:jc w:val="center"/>
        <w:rPr>
          <w:rFonts w:ascii="Times New Roman" w:hAnsi="Times New Roman"/>
          <w:b/>
          <w:sz w:val="24"/>
          <w:szCs w:val="24"/>
          <w:highlight w:val="cyan"/>
        </w:rPr>
      </w:pPr>
    </w:p>
    <w:p w:rsidR="00E0509F" w:rsidRPr="005B3577" w:rsidRDefault="00E0509F" w:rsidP="0085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hAnsi="Times New Roman"/>
          <w:sz w:val="24"/>
          <w:szCs w:val="24"/>
        </w:rPr>
      </w:pPr>
    </w:p>
    <w:p w:rsidR="0035515C" w:rsidRPr="005B3577" w:rsidRDefault="0035515C" w:rsidP="00465C8A">
      <w:pPr>
        <w:autoSpaceDE w:val="0"/>
        <w:autoSpaceDN w:val="0"/>
        <w:adjustRightInd w:val="0"/>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023DAC" w:rsidRPr="005B3577">
        <w:rPr>
          <w:rFonts w:ascii="Times New Roman" w:hAnsi="Times New Roman"/>
          <w:b/>
          <w:sz w:val="24"/>
          <w:szCs w:val="24"/>
        </w:rPr>
        <w:t>2</w:t>
      </w:r>
      <w:r w:rsidR="00AD6350" w:rsidRPr="005B3577">
        <w:rPr>
          <w:rFonts w:ascii="Times New Roman" w:hAnsi="Times New Roman"/>
          <w:b/>
          <w:sz w:val="24"/>
          <w:szCs w:val="24"/>
        </w:rPr>
        <w:t>5</w:t>
      </w:r>
    </w:p>
    <w:p w:rsidR="00927E88" w:rsidRPr="005B3577" w:rsidRDefault="00927E88" w:rsidP="00056165">
      <w:pPr>
        <w:autoSpaceDE w:val="0"/>
        <w:autoSpaceDN w:val="0"/>
        <w:adjustRightInd w:val="0"/>
        <w:spacing w:after="0" w:line="240" w:lineRule="auto"/>
        <w:ind w:firstLine="720"/>
        <w:jc w:val="center"/>
        <w:rPr>
          <w:rFonts w:ascii="Times New Roman" w:hAnsi="Times New Roman"/>
          <w:b/>
          <w:sz w:val="24"/>
          <w:szCs w:val="24"/>
        </w:rPr>
      </w:pPr>
    </w:p>
    <w:p w:rsidR="0035515C" w:rsidRPr="005B3577" w:rsidRDefault="0035515C" w:rsidP="00056165">
      <w:pPr>
        <w:autoSpaceDE w:val="0"/>
        <w:autoSpaceDN w:val="0"/>
        <w:adjustRightInd w:val="0"/>
        <w:spacing w:after="0" w:line="240" w:lineRule="auto"/>
        <w:ind w:firstLine="720"/>
        <w:jc w:val="center"/>
        <w:rPr>
          <w:rFonts w:ascii="Times New Roman" w:hAnsi="Times New Roman"/>
          <w:b/>
          <w:sz w:val="24"/>
          <w:szCs w:val="24"/>
        </w:rPr>
      </w:pPr>
      <w:r w:rsidRPr="005B3577">
        <w:rPr>
          <w:rFonts w:ascii="Times New Roman" w:hAnsi="Times New Roman"/>
          <w:b/>
          <w:sz w:val="24"/>
          <w:szCs w:val="24"/>
        </w:rPr>
        <w:t xml:space="preserve">Τροποποίηση άρθρων 71 Β και 71 Γ ΚΦΕ </w:t>
      </w:r>
    </w:p>
    <w:p w:rsidR="00465C8A" w:rsidRPr="005B3577" w:rsidRDefault="0035515C" w:rsidP="00056165">
      <w:pPr>
        <w:autoSpaceDE w:val="0"/>
        <w:autoSpaceDN w:val="0"/>
        <w:adjustRightInd w:val="0"/>
        <w:spacing w:after="0" w:line="240" w:lineRule="auto"/>
        <w:ind w:firstLine="720"/>
        <w:jc w:val="center"/>
        <w:rPr>
          <w:rFonts w:ascii="Times New Roman" w:hAnsi="Times New Roman"/>
          <w:b/>
          <w:sz w:val="24"/>
          <w:szCs w:val="24"/>
        </w:rPr>
      </w:pPr>
      <w:r w:rsidRPr="005B3577">
        <w:rPr>
          <w:rFonts w:ascii="Times New Roman" w:hAnsi="Times New Roman"/>
          <w:b/>
          <w:sz w:val="24"/>
          <w:szCs w:val="24"/>
        </w:rPr>
        <w:t xml:space="preserve">για την κεφαλαιοποίηση αφορολόγητων αποθεματικών </w:t>
      </w:r>
    </w:p>
    <w:p w:rsidR="0035515C" w:rsidRPr="005B3577" w:rsidRDefault="0035515C" w:rsidP="00465C8A">
      <w:pPr>
        <w:autoSpaceDE w:val="0"/>
        <w:autoSpaceDN w:val="0"/>
        <w:adjustRightInd w:val="0"/>
        <w:spacing w:after="0" w:line="240" w:lineRule="auto"/>
        <w:ind w:firstLine="720"/>
        <w:jc w:val="center"/>
        <w:rPr>
          <w:rFonts w:ascii="Times New Roman" w:hAnsi="Times New Roman"/>
          <w:b/>
          <w:sz w:val="24"/>
          <w:szCs w:val="24"/>
        </w:rPr>
      </w:pPr>
      <w:r w:rsidRPr="005B3577">
        <w:rPr>
          <w:rFonts w:ascii="Times New Roman" w:hAnsi="Times New Roman"/>
          <w:b/>
          <w:sz w:val="24"/>
          <w:szCs w:val="24"/>
        </w:rPr>
        <w:t>εισηγμένων</w:t>
      </w:r>
      <w:r w:rsidR="00465C8A" w:rsidRPr="005B3577">
        <w:rPr>
          <w:rFonts w:ascii="Times New Roman" w:hAnsi="Times New Roman"/>
          <w:b/>
          <w:sz w:val="24"/>
          <w:szCs w:val="24"/>
        </w:rPr>
        <w:t xml:space="preserve"> </w:t>
      </w:r>
      <w:r w:rsidRPr="005B3577">
        <w:rPr>
          <w:rFonts w:ascii="Times New Roman" w:hAnsi="Times New Roman"/>
          <w:b/>
          <w:sz w:val="24"/>
          <w:szCs w:val="24"/>
        </w:rPr>
        <w:t xml:space="preserve"> και μη εισηγμένων εταιρειών και Ε.Π.Ε</w:t>
      </w:r>
      <w:r w:rsidR="00D33167" w:rsidRPr="005B3577">
        <w:rPr>
          <w:rFonts w:ascii="Times New Roman" w:hAnsi="Times New Roman"/>
          <w:b/>
          <w:sz w:val="24"/>
          <w:szCs w:val="24"/>
        </w:rPr>
        <w:t>.</w:t>
      </w:r>
    </w:p>
    <w:p w:rsidR="0035515C" w:rsidRPr="005B3577" w:rsidRDefault="0035515C" w:rsidP="00056165">
      <w:pPr>
        <w:spacing w:after="0" w:line="240" w:lineRule="auto"/>
        <w:jc w:val="center"/>
        <w:outlineLvl w:val="0"/>
        <w:rPr>
          <w:rFonts w:ascii="Times New Roman" w:hAnsi="Times New Roman"/>
          <w:b/>
          <w:sz w:val="24"/>
          <w:szCs w:val="24"/>
        </w:rPr>
      </w:pPr>
    </w:p>
    <w:p w:rsidR="0035515C"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παράγραφος 3 του </w:t>
      </w:r>
      <w:r w:rsidR="0035515C" w:rsidRPr="005B3577">
        <w:rPr>
          <w:rFonts w:ascii="Times New Roman" w:hAnsi="Times New Roman"/>
          <w:b/>
          <w:sz w:val="24"/>
          <w:szCs w:val="24"/>
        </w:rPr>
        <w:t>άρθρο</w:t>
      </w:r>
      <w:r w:rsidRPr="005B3577">
        <w:rPr>
          <w:rFonts w:ascii="Times New Roman" w:hAnsi="Times New Roman"/>
          <w:b/>
          <w:sz w:val="24"/>
          <w:szCs w:val="24"/>
        </w:rPr>
        <w:t xml:space="preserve">υ </w:t>
      </w:r>
      <w:r w:rsidR="0035515C" w:rsidRPr="005B3577">
        <w:rPr>
          <w:rFonts w:ascii="Times New Roman" w:hAnsi="Times New Roman"/>
          <w:b/>
          <w:sz w:val="24"/>
          <w:szCs w:val="24"/>
        </w:rPr>
        <w:t xml:space="preserve"> 71 Β </w:t>
      </w:r>
      <w:r w:rsidRPr="005B3577">
        <w:rPr>
          <w:rFonts w:ascii="Times New Roman" w:hAnsi="Times New Roman"/>
          <w:b/>
          <w:sz w:val="24"/>
          <w:szCs w:val="24"/>
        </w:rPr>
        <w:t xml:space="preserve">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w:t>
      </w:r>
      <w:r w:rsidR="0035515C" w:rsidRPr="005B3577">
        <w:rPr>
          <w:rFonts w:ascii="Times New Roman" w:hAnsi="Times New Roman"/>
          <w:b/>
          <w:sz w:val="24"/>
          <w:szCs w:val="24"/>
        </w:rPr>
        <w:t xml:space="preserve">αντικαθίσταται ως εξής: </w:t>
      </w:r>
    </w:p>
    <w:p w:rsidR="00267EAD" w:rsidRPr="005B3577" w:rsidRDefault="00267EAD" w:rsidP="00267EAD">
      <w:pPr>
        <w:spacing w:after="0" w:line="240" w:lineRule="auto"/>
        <w:ind w:left="-567"/>
        <w:jc w:val="both"/>
        <w:outlineLvl w:val="0"/>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lastRenderedPageBreak/>
        <w:t>«</w:t>
      </w:r>
      <w:r w:rsidR="0035515C" w:rsidRPr="005B3577">
        <w:rPr>
          <w:rFonts w:ascii="Times New Roman" w:hAnsi="Times New Roman"/>
          <w:sz w:val="24"/>
          <w:szCs w:val="24"/>
        </w:rPr>
        <w:t>3</w:t>
      </w:r>
      <w:r w:rsidR="0035515C" w:rsidRPr="005B3577">
        <w:rPr>
          <w:rFonts w:ascii="Times New Roman" w:hAnsi="Times New Roman"/>
          <w:b/>
          <w:sz w:val="24"/>
          <w:szCs w:val="24"/>
        </w:rPr>
        <w:t>.</w:t>
      </w:r>
      <w:r w:rsidR="0035515C" w:rsidRPr="005B3577">
        <w:rPr>
          <w:rFonts w:ascii="Times New Roman" w:hAnsi="Times New Roman"/>
          <w:sz w:val="24"/>
          <w:szCs w:val="24"/>
        </w:rPr>
        <w:t xml:space="preserve"> </w:t>
      </w:r>
      <w:r w:rsidR="0035515C" w:rsidRPr="005B3577">
        <w:rPr>
          <w:rFonts w:ascii="Times New Roman" w:hAnsi="Times New Roman"/>
          <w:sz w:val="24"/>
          <w:szCs w:val="24"/>
        </w:rPr>
        <w:tab/>
        <w:t xml:space="preserve">Ο φόρος αυτός </w:t>
      </w:r>
      <w:r w:rsidR="00BE507B" w:rsidRPr="005B3577">
        <w:rPr>
          <w:rFonts w:ascii="Times New Roman" w:hAnsi="Times New Roman"/>
          <w:sz w:val="24"/>
          <w:szCs w:val="24"/>
        </w:rPr>
        <w:t xml:space="preserve">βαρύνει </w:t>
      </w:r>
      <w:r w:rsidR="0035515C" w:rsidRPr="005B3577">
        <w:rPr>
          <w:rFonts w:ascii="Times New Roman" w:hAnsi="Times New Roman"/>
          <w:sz w:val="24"/>
          <w:szCs w:val="24"/>
        </w:rPr>
        <w:t>την εταιρεία και δεν εκπίπτει από τα ακαθάριστα έσοδά της κατά τον υπολογισμό των φορολογητέων κερδών ούτε συμψηφίζεται με το φόρο εισοδήματος που οφείλεται από την εταιρεία ή τους μετόχους.</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Το πρώτο εδάφιο της παρ. 5 του άρθρου  71 Β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sz w:val="24"/>
          <w:szCs w:val="24"/>
        </w:rPr>
        <w:t xml:space="preserve">5. </w:t>
      </w:r>
      <w:r w:rsidR="0035515C" w:rsidRPr="005B3577">
        <w:rPr>
          <w:rFonts w:ascii="Times New Roman" w:hAnsi="Times New Roman"/>
          <w:sz w:val="24"/>
          <w:szCs w:val="24"/>
        </w:rPr>
        <w:tab/>
        <w:t>Σε περίπτωση που πριν από την πάροδο πέντε (5)</w:t>
      </w:r>
      <w:r w:rsidR="0035515C" w:rsidRPr="005B3577">
        <w:rPr>
          <w:rFonts w:ascii="Times New Roman" w:hAnsi="Times New Roman"/>
          <w:color w:val="00B0F0"/>
          <w:sz w:val="24"/>
          <w:szCs w:val="24"/>
        </w:rPr>
        <w:t xml:space="preserve"> </w:t>
      </w:r>
      <w:r w:rsidR="0035515C" w:rsidRPr="005B3577">
        <w:rPr>
          <w:rFonts w:ascii="Times New Roman" w:hAnsi="Times New Roman"/>
          <w:sz w:val="24"/>
          <w:szCs w:val="24"/>
        </w:rPr>
        <w:t>ετών από την κεφαλαιοποίηση των αποθεματικών διαλυθεί η ανώνυμη εταιρεία ή μειωθεί το μετοχικό της κεφάλαιο με σκοπό επιστροφής των αποθεματικών στους μετόχους, τα κεφαλαιοποιηθέντα αποθεματικά δε λογίζονται φορολογικώς ως μετοχικό κεφάλαιο που έχει καταβληθεί και φορολογούνται με τις διατάξεις που ισχύουν κάθε φορά για τη φορολογία εισοδήματος κατά τον χρόνο της διάλυσης της εταιρείας ή μείωσης του μετοχικού κεφαλαίου μετά την αφαίρεση του φόρου που καταβλήθηκε σύμφωνα με τις διατάξεις της παραγράφου 2 του παρόντος άρθρου.</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παράγραφος 6 του άρθρου  71 Β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b/>
          <w:sz w:val="24"/>
          <w:szCs w:val="24"/>
        </w:rPr>
        <w:t>6.</w:t>
      </w:r>
      <w:r w:rsidR="0035515C" w:rsidRPr="005B3577">
        <w:rPr>
          <w:rFonts w:ascii="Times New Roman" w:hAnsi="Times New Roman"/>
          <w:sz w:val="24"/>
          <w:szCs w:val="24"/>
        </w:rPr>
        <w:t xml:space="preserve"> </w:t>
      </w:r>
      <w:r w:rsidR="0035515C" w:rsidRPr="005B3577">
        <w:rPr>
          <w:rFonts w:ascii="Times New Roman" w:hAnsi="Times New Roman"/>
          <w:sz w:val="24"/>
          <w:szCs w:val="24"/>
        </w:rPr>
        <w:tab/>
        <w:t>Ανώνυμες εταιρείες, με μετοχές εισηγμένες ή μη, που έχουν σχηματίσει αποθεματικά είτε από υπεραξία μετοχών που προέρχεται από απόσχιση κλάδου ή από συγχώνευση εταιρειών στις οποίες συμμετέχει είτε από την αύξηση της αξίας των συμμετοχών της εταιρείας ή από διανομή μετοχών με βάση τις διατάξεις του άρθρου 1 του α.ν. 148/1967, του ν. 542/1977, του ν. 1249/1982 και του ν. 1839/1989 κατόπιν κεφαλαιοποιήσεως της υπεραξίας που προέκυψε από την αναπροσαρμογή πάγιων περιουσιακών στοιχείων θυγατρικής εταιρείας ή άλλης εταιρείας στην οποία συμμετέχουν, μπορούν να προβούν σε κεφαλαιοποίηση των αποθεματικών αυτών</w:t>
      </w:r>
      <w:r w:rsidRPr="005B3577">
        <w:rPr>
          <w:rFonts w:ascii="Times New Roman" w:hAnsi="Times New Roman"/>
          <w:sz w:val="24"/>
          <w:szCs w:val="24"/>
        </w:rPr>
        <w:t xml:space="preserve">. </w:t>
      </w:r>
      <w:r w:rsidR="0035515C" w:rsidRPr="005B3577">
        <w:rPr>
          <w:rFonts w:ascii="Times New Roman" w:hAnsi="Times New Roman"/>
          <w:sz w:val="24"/>
          <w:szCs w:val="24"/>
        </w:rPr>
        <w:t>Η κεφαλαιοποίηση αυτή δεν υπόκειται σε φόρο εισοδήματος</w:t>
      </w:r>
      <w:r w:rsidR="0035515C" w:rsidRPr="005B3577">
        <w:rPr>
          <w:rFonts w:ascii="Times New Roman" w:hAnsi="Times New Roman"/>
          <w:color w:val="00B0F0"/>
          <w:sz w:val="24"/>
          <w:szCs w:val="24"/>
        </w:rPr>
        <w:t xml:space="preserve">, </w:t>
      </w:r>
      <w:r w:rsidR="0035515C" w:rsidRPr="005B3577">
        <w:rPr>
          <w:rFonts w:ascii="Times New Roman" w:hAnsi="Times New Roman"/>
          <w:sz w:val="24"/>
          <w:szCs w:val="24"/>
        </w:rPr>
        <w:t>ούτε σε εισφορά αλληλεγγύης του άρθρου 43 Α του παρόντος νόμου.</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παράγραφος 8 του άρθρου  71 Β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trike/>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bCs/>
          <w:sz w:val="24"/>
          <w:szCs w:val="24"/>
        </w:rPr>
        <w:t>«</w:t>
      </w:r>
      <w:r w:rsidR="0035515C" w:rsidRPr="005B3577">
        <w:rPr>
          <w:rFonts w:ascii="Times New Roman" w:hAnsi="Times New Roman"/>
          <w:bCs/>
          <w:sz w:val="24"/>
          <w:szCs w:val="24"/>
        </w:rPr>
        <w:t>8.</w:t>
      </w:r>
      <w:r w:rsidR="0035515C" w:rsidRPr="005B3577">
        <w:rPr>
          <w:rFonts w:ascii="Times New Roman" w:hAnsi="Times New Roman"/>
          <w:sz w:val="24"/>
          <w:szCs w:val="24"/>
        </w:rPr>
        <w:tab/>
        <w:t>Για τα αποθεματικά που κεφαλαιοποιούνται με τις διατάξεις του παρόντος, η αύξηση αυτή του μετοχικού κεφαλαίου πραγματοποιείται είτε με την ανάλογη αύξηση της ονομαστικής αξίας των μετοχών που υπάρχουν κατά το χρόνο της κεφαλαιοποίησης, είτε με την έκδοση νέων μετοχών, είτε και με τους δύο αυτούς τρόπους. Οι νέες μετοχές που θα εκδοθούν διανέμονται δωρεάν στους μετόχους, κατά την αναλογία των μετοχών που κατέχουν αυτοί κατά το χρόνο της κεφαλαιοποίησης των εν λόγω αποθεματικών.</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 1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b/>
          <w:sz w:val="24"/>
          <w:szCs w:val="24"/>
        </w:rPr>
        <w:t xml:space="preserve">1. </w:t>
      </w:r>
      <w:r w:rsidR="0035515C" w:rsidRPr="005B3577">
        <w:rPr>
          <w:rFonts w:ascii="Times New Roman" w:hAnsi="Times New Roman"/>
          <w:b/>
          <w:sz w:val="24"/>
          <w:szCs w:val="24"/>
        </w:rPr>
        <w:tab/>
      </w:r>
      <w:r w:rsidR="0035515C" w:rsidRPr="005B3577">
        <w:rPr>
          <w:rFonts w:ascii="Times New Roman" w:hAnsi="Times New Roman"/>
          <w:sz w:val="24"/>
          <w:szCs w:val="24"/>
        </w:rPr>
        <w:t>Οι ανώνυμες εταιρείες, των οποίων οι μετοχές δεν είναι εισηγμένες στο Χρηματιστήριο Αθηνών, καθώς και οι εταιρείες περιορισμένης ευθύνης, μπορούν να κεφαλαιοποιήσουν ολικά ή μερικά, τα αφορολόγητα αποθεματικά διαφόρων αναπτυξιακών νόμων, με εξαίρεση το αποθεματικό του άρθρου 18 του α.ν. 942/1949 (Α΄ 96)</w:t>
      </w:r>
      <w:r w:rsidR="0035515C" w:rsidRPr="005B3577">
        <w:rPr>
          <w:rFonts w:ascii="Times New Roman" w:hAnsi="Times New Roman"/>
          <w:color w:val="00B0F0"/>
          <w:sz w:val="24"/>
          <w:szCs w:val="24"/>
        </w:rPr>
        <w:t>.</w:t>
      </w:r>
      <w:r w:rsidRPr="005B3577">
        <w:rPr>
          <w:rFonts w:ascii="Times New Roman" w:hAnsi="Times New Roman"/>
          <w:color w:val="00B0F0"/>
          <w:sz w:val="24"/>
          <w:szCs w:val="24"/>
        </w:rPr>
        <w:t xml:space="preserve"> </w:t>
      </w:r>
      <w:r w:rsidR="0035515C" w:rsidRPr="005B3577">
        <w:rPr>
          <w:rFonts w:ascii="Times New Roman" w:hAnsi="Times New Roman"/>
          <w:sz w:val="24"/>
          <w:szCs w:val="24"/>
        </w:rPr>
        <w:t>Στην περίπτωση αυτή,  οι μεν ανώνυμες εταιρίες, δύνανται να κάνουν αύξηση του μετοχικού κεφαλαίου είτε με την έκδοση νέων μετοχών που διανέμονται δωρεάν στους μετόχους κατά την αναλογία των μετοχών που κατέχουν αυτοί κατά το χρόνο της κεφαλαιοποίησης, είτε με την αύξηση της ονομαστικής αξίας, είτε και με τους δύο τρόπους, οι δε εταιρίες περιορισμένης ευθύνης θα κάνουν αύξηση του εταιρικού κεφαλαίου με έκδοση νέων εταιρικών μεριδίων, τα οποία διανέμονται δωρεάν στους παλαιούς εταίρους, κατ’ αναλογία των μεριδίων τους.</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trike/>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 2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lastRenderedPageBreak/>
        <w:t>«</w:t>
      </w:r>
      <w:r w:rsidR="0035515C" w:rsidRPr="005B3577">
        <w:rPr>
          <w:rFonts w:ascii="Times New Roman" w:hAnsi="Times New Roman"/>
          <w:sz w:val="24"/>
          <w:szCs w:val="24"/>
        </w:rPr>
        <w:t xml:space="preserve">2. </w:t>
      </w:r>
      <w:r w:rsidR="0035515C" w:rsidRPr="005B3577">
        <w:rPr>
          <w:rFonts w:ascii="Times New Roman" w:hAnsi="Times New Roman"/>
          <w:sz w:val="24"/>
          <w:szCs w:val="24"/>
        </w:rPr>
        <w:tab/>
        <w:t>Τα αποθεματικά που κεφαλαιοποιούνται φορολογούνται με συντελεστή πέντε τοις εκατό (5%), χωρίς καμιά άλλη επιβάρυνση. Ο φόρος που οφείλεται αποδίδεται στο Δημόσιο με δήλωση, η οποία πρέπει να υποβληθεί σ’ έναν μήνα από την καταχώρηση στο ΓΕ.Μ.Η. της αύξησης του μετοχικού/εταιρικού κεφαλαίου και καταβάλλεται σε τέσσερις (4) ίσες εξαμηνιαίες δόσεις, από τις οποίες η πρώτη με την υποβολή της εμπρόθεσμης δήλωσης. Ο φόρος αυτός αποτελεί έξοδο για την εταιρεία και δεν εκπίπτει από τα ακαθάριστα έσοδα της εταιρείας, κατά τον υπολογισμό των φορολογητέων κερδών, ούτε συμψηφίζεται με το φόρο εισοδήματος που οφείλεται από την εταιρεία ή τους μετόχους ή εταίρους της.</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267EAD" w:rsidRPr="005B3577" w:rsidRDefault="00267EAD" w:rsidP="00AA24AB">
      <w:pPr>
        <w:numPr>
          <w:ilvl w:val="0"/>
          <w:numId w:val="11"/>
        </w:numPr>
        <w:tabs>
          <w:tab w:val="left" w:pos="0"/>
        </w:tabs>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πρώτο εδάφιο της παρ. 4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4C27FE" w:rsidRPr="005B3577" w:rsidRDefault="004C27FE" w:rsidP="004C27FE">
      <w:pPr>
        <w:tabs>
          <w:tab w:val="left" w:pos="0"/>
        </w:tabs>
        <w:spacing w:after="0" w:line="240" w:lineRule="auto"/>
        <w:ind w:left="-567"/>
        <w:jc w:val="both"/>
        <w:rPr>
          <w:rFonts w:ascii="Times New Roman" w:hAnsi="Times New Roman"/>
          <w:b/>
          <w:sz w:val="24"/>
          <w:szCs w:val="24"/>
        </w:rPr>
      </w:pPr>
    </w:p>
    <w:p w:rsidR="00267EAD"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sz w:val="24"/>
          <w:szCs w:val="24"/>
        </w:rPr>
        <w:t xml:space="preserve">4. </w:t>
      </w:r>
      <w:r w:rsidR="0035515C" w:rsidRPr="005B3577">
        <w:rPr>
          <w:rFonts w:ascii="Times New Roman" w:hAnsi="Times New Roman"/>
          <w:sz w:val="24"/>
          <w:szCs w:val="24"/>
        </w:rPr>
        <w:tab/>
        <w:t xml:space="preserve">Σε περίπτωση που πριν από την πάροδο </w:t>
      </w:r>
      <w:bookmarkStart w:id="1" w:name="_Hlk16595017"/>
      <w:r w:rsidR="0035515C" w:rsidRPr="005B3577">
        <w:rPr>
          <w:rFonts w:ascii="Times New Roman" w:hAnsi="Times New Roman"/>
          <w:sz w:val="24"/>
          <w:szCs w:val="24"/>
        </w:rPr>
        <w:t>πέντε (5)</w:t>
      </w:r>
      <w:r w:rsidR="0035515C" w:rsidRPr="005B3577">
        <w:rPr>
          <w:rFonts w:ascii="Times New Roman" w:hAnsi="Times New Roman"/>
          <w:color w:val="00B0F0"/>
          <w:sz w:val="24"/>
          <w:szCs w:val="24"/>
        </w:rPr>
        <w:t xml:space="preserve"> </w:t>
      </w:r>
      <w:bookmarkEnd w:id="1"/>
      <w:r w:rsidR="0035515C" w:rsidRPr="005B3577">
        <w:rPr>
          <w:rFonts w:ascii="Times New Roman" w:hAnsi="Times New Roman"/>
          <w:sz w:val="24"/>
          <w:szCs w:val="24"/>
        </w:rPr>
        <w:t>ετών από την κεφαλαιοποίηση των αποθεματικών διαλυθεί η ανώνυμη εταιρεία ή μειωθεί το μετοχικό κεφάλαιό της με σκοπό επιστροφής των αποθεματικών στους μετόχους, τα κεφαλαιοποιηθέντα αποθεματικά δε λογίζονται φορολογικώς ως μετοχικό κεφάλαιο που έχει καταβληθεί και φορολογούνται με τις διατάξεις που ισχύουν κάθε φορά για τη φορολογία εισοδήματος κατά το χρόνο της διάλυσης ή μείωσης του μετοχικού κεφαλαίου μετά την αφαίρεση του φόρου που καταβλήθηκε σύμφωνα με τις διατάξεις της παραγράφου 2 του παρόντος άρθρου.</w:t>
      </w:r>
      <w:r w:rsidRPr="005B3577">
        <w:rPr>
          <w:rFonts w:ascii="Times New Roman" w:hAnsi="Times New Roman"/>
          <w:sz w:val="24"/>
          <w:szCs w:val="24"/>
        </w:rPr>
        <w:t xml:space="preserve">» </w:t>
      </w:r>
      <w:r w:rsidR="0035515C"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4C27FE" w:rsidRPr="005B3577" w:rsidRDefault="004C27FE" w:rsidP="00AA24AB">
      <w:pPr>
        <w:numPr>
          <w:ilvl w:val="0"/>
          <w:numId w:val="11"/>
        </w:numPr>
        <w:tabs>
          <w:tab w:val="left" w:pos="0"/>
        </w:tabs>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πρώτο εδάφιο της παρ. 5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4C27FE" w:rsidRPr="005B3577" w:rsidRDefault="004C27FE" w:rsidP="004C27FE">
      <w:pPr>
        <w:tabs>
          <w:tab w:val="left" w:pos="0"/>
        </w:tabs>
        <w:spacing w:after="0" w:line="240" w:lineRule="auto"/>
        <w:ind w:left="-567"/>
        <w:jc w:val="both"/>
        <w:rPr>
          <w:rFonts w:ascii="Times New Roman" w:hAnsi="Times New Roman"/>
          <w:b/>
          <w:sz w:val="24"/>
          <w:szCs w:val="24"/>
        </w:rPr>
      </w:pPr>
    </w:p>
    <w:p w:rsidR="004C27FE" w:rsidRPr="005B3577" w:rsidRDefault="004C27FE"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b/>
          <w:sz w:val="24"/>
          <w:szCs w:val="24"/>
        </w:rPr>
        <w:t>5.</w:t>
      </w:r>
      <w:r w:rsidR="0035515C" w:rsidRPr="005B3577">
        <w:rPr>
          <w:rFonts w:ascii="Times New Roman" w:hAnsi="Times New Roman"/>
          <w:sz w:val="24"/>
          <w:szCs w:val="24"/>
        </w:rPr>
        <w:t xml:space="preserve"> </w:t>
      </w:r>
      <w:r w:rsidR="0035515C" w:rsidRPr="005B3577">
        <w:rPr>
          <w:rFonts w:ascii="Times New Roman" w:hAnsi="Times New Roman"/>
          <w:sz w:val="24"/>
          <w:szCs w:val="24"/>
        </w:rPr>
        <w:tab/>
        <w:t>Προκειμένου για εταιρεία περιορισμένης ευθύνης στην περίπτωση κατά την οποία πριν από την πάροδο πέντε (5) ετών από την κεφαλαιοποίηση των αποθεματικών διαλυθεί η εταιρεία αυτή ή μειωθεί το εταιρικό της κεφάλαιο με σκοπό την επιστροφή των αποθεματικών στους εταίρους, τα κεφαλαιοποιηθέντα αποθεματικά προστίθενται στα κέρδη της εταιρείας που πραγματοποιεί στο χρόνο της διάλυσης ή μείωσης του κεφαλαίου και φορολογούνται με τις διατάξεις φορολογίας εισοδήματος που ισχύουν κατά τον χρόνο διάλυσης της εταιρείας ή μείωσης του εταιρικού της κεφαλαίου μετά την αφαίρεση του φόρου που καταβλήθηκε σύμφωνα με τις διατάξεις της παραγράφου 2 του παρόντος άρθρου.</w:t>
      </w:r>
      <w:r w:rsidRPr="005B3577">
        <w:rPr>
          <w:rFonts w:ascii="Times New Roman" w:hAnsi="Times New Roman"/>
          <w:sz w:val="24"/>
          <w:szCs w:val="24"/>
        </w:rPr>
        <w:t xml:space="preserve">» </w:t>
      </w:r>
      <w:r w:rsidR="0035515C" w:rsidRPr="005B3577">
        <w:rPr>
          <w:rFonts w:ascii="Times New Roman" w:hAnsi="Times New Roman"/>
          <w:sz w:val="24"/>
          <w:szCs w:val="24"/>
        </w:rPr>
        <w:t xml:space="preserve"> </w:t>
      </w:r>
    </w:p>
    <w:p w:rsidR="004C27FE" w:rsidRPr="005B3577" w:rsidRDefault="004C27FE" w:rsidP="00056165">
      <w:pPr>
        <w:tabs>
          <w:tab w:val="left" w:pos="284"/>
        </w:tabs>
        <w:spacing w:after="0" w:line="240" w:lineRule="auto"/>
        <w:jc w:val="both"/>
        <w:rPr>
          <w:rFonts w:ascii="Times New Roman" w:hAnsi="Times New Roman"/>
          <w:sz w:val="24"/>
          <w:szCs w:val="24"/>
        </w:rPr>
      </w:pPr>
    </w:p>
    <w:p w:rsidR="009C1190" w:rsidRPr="005B3577" w:rsidRDefault="009C1190" w:rsidP="00AA24AB">
      <w:pPr>
        <w:pStyle w:val="-HTML"/>
        <w:numPr>
          <w:ilvl w:val="0"/>
          <w:numId w:val="50"/>
        </w:numPr>
        <w:tabs>
          <w:tab w:val="clear" w:pos="916"/>
          <w:tab w:val="left" w:pos="0"/>
        </w:tabs>
        <w:ind w:left="0" w:hanging="567"/>
        <w:jc w:val="both"/>
        <w:rPr>
          <w:rFonts w:ascii="Times New Roman" w:eastAsia="Calibri" w:hAnsi="Times New Roman" w:cs="Times New Roman"/>
          <w:sz w:val="24"/>
          <w:szCs w:val="24"/>
          <w:lang w:val="el-GR"/>
        </w:rPr>
      </w:pPr>
      <w:r w:rsidRPr="005B3577">
        <w:rPr>
          <w:rFonts w:ascii="Times New Roman" w:hAnsi="Times New Roman" w:cs="Times New Roman"/>
          <w:sz w:val="24"/>
          <w:szCs w:val="24"/>
          <w:lang w:val="el-GR"/>
        </w:rPr>
        <w:t xml:space="preserve">Οι διατάξεις των παρ. 1-8 του παρόντος εφαρμόζονται από 1.1.2020 και μετά. </w:t>
      </w:r>
    </w:p>
    <w:p w:rsidR="009C1190" w:rsidRPr="005B3577" w:rsidRDefault="009C1190" w:rsidP="009C1190">
      <w:pPr>
        <w:spacing w:after="0" w:line="240" w:lineRule="auto"/>
        <w:ind w:left="360"/>
        <w:jc w:val="center"/>
        <w:rPr>
          <w:rFonts w:ascii="Times New Roman" w:hAnsi="Times New Roman"/>
          <w:b/>
          <w:sz w:val="24"/>
          <w:szCs w:val="24"/>
          <w:highlight w:val="cyan"/>
        </w:rPr>
      </w:pPr>
    </w:p>
    <w:p w:rsidR="00927E88" w:rsidRPr="005B3577" w:rsidRDefault="00927E88" w:rsidP="00056165">
      <w:pPr>
        <w:spacing w:after="0" w:line="240" w:lineRule="auto"/>
        <w:jc w:val="center"/>
        <w:outlineLvl w:val="0"/>
        <w:rPr>
          <w:rFonts w:ascii="Times New Roman" w:hAnsi="Times New Roman"/>
          <w:b/>
          <w:sz w:val="24"/>
          <w:szCs w:val="24"/>
        </w:rPr>
      </w:pPr>
    </w:p>
    <w:p w:rsidR="00A02E0E" w:rsidRPr="005B3577" w:rsidRDefault="00A02E0E" w:rsidP="00A02E0E">
      <w:pPr>
        <w:pStyle w:val="Web"/>
        <w:spacing w:before="0" w:beforeAutospacing="0" w:after="0" w:afterAutospacing="0"/>
        <w:jc w:val="center"/>
        <w:rPr>
          <w:rFonts w:eastAsia="Calibri"/>
          <w:b/>
          <w:lang w:eastAsia="en-US"/>
        </w:rPr>
      </w:pPr>
      <w:r w:rsidRPr="005B3577">
        <w:rPr>
          <w:rFonts w:eastAsia="Calibri"/>
          <w:b/>
          <w:lang w:eastAsia="en-US"/>
        </w:rPr>
        <w:t>Άρθρο 2</w:t>
      </w:r>
      <w:r w:rsidR="00701717" w:rsidRPr="005B3577">
        <w:rPr>
          <w:rFonts w:eastAsia="Calibri"/>
          <w:b/>
          <w:lang w:eastAsia="en-US"/>
        </w:rPr>
        <w:t>6</w:t>
      </w:r>
    </w:p>
    <w:p w:rsidR="000600A0" w:rsidRPr="005B3577" w:rsidRDefault="000600A0" w:rsidP="00A02E0E">
      <w:pPr>
        <w:pStyle w:val="Web"/>
        <w:spacing w:before="0" w:beforeAutospacing="0" w:after="0" w:afterAutospacing="0"/>
        <w:jc w:val="center"/>
        <w:rPr>
          <w:rFonts w:eastAsia="Calibri"/>
          <w:b/>
          <w:lang w:eastAsia="en-US"/>
        </w:rPr>
      </w:pPr>
    </w:p>
    <w:p w:rsidR="00A02E0E" w:rsidRPr="005B3577" w:rsidRDefault="00A02E0E" w:rsidP="00A02E0E">
      <w:pPr>
        <w:pStyle w:val="Web"/>
        <w:spacing w:before="0" w:beforeAutospacing="0" w:after="0" w:afterAutospacing="0"/>
        <w:jc w:val="center"/>
        <w:rPr>
          <w:b/>
        </w:rPr>
      </w:pPr>
      <w:r w:rsidRPr="005B3577">
        <w:rPr>
          <w:rFonts w:eastAsia="Calibri"/>
          <w:b/>
          <w:lang w:eastAsia="en-US"/>
        </w:rPr>
        <w:t xml:space="preserve">Τροποποίηση άρθρου 72 </w:t>
      </w:r>
      <w:r w:rsidRPr="005B3577">
        <w:rPr>
          <w:b/>
        </w:rPr>
        <w:t>ν. 4172/2013</w:t>
      </w:r>
    </w:p>
    <w:p w:rsidR="00A02E0E" w:rsidRPr="005B3577" w:rsidRDefault="00A02E0E" w:rsidP="00A02E0E">
      <w:pPr>
        <w:pStyle w:val="Web"/>
        <w:spacing w:before="0" w:beforeAutospacing="0" w:after="0" w:afterAutospacing="0"/>
        <w:jc w:val="center"/>
        <w:rPr>
          <w:b/>
        </w:rPr>
      </w:pPr>
      <w:r w:rsidRPr="005B3577">
        <w:rPr>
          <w:b/>
        </w:rPr>
        <w:t xml:space="preserve">για την αναστολή του φόρου υπεραξίας </w:t>
      </w:r>
    </w:p>
    <w:p w:rsidR="00A02E0E" w:rsidRPr="005B3577" w:rsidRDefault="00A02E0E" w:rsidP="00A02E0E">
      <w:pPr>
        <w:pStyle w:val="Web"/>
        <w:spacing w:before="0" w:beforeAutospacing="0" w:after="0" w:afterAutospacing="0"/>
        <w:jc w:val="center"/>
        <w:rPr>
          <w:rFonts w:eastAsia="Calibri"/>
          <w:b/>
          <w:lang w:eastAsia="en-US"/>
        </w:rPr>
      </w:pPr>
    </w:p>
    <w:p w:rsidR="00701717" w:rsidRPr="005B3577" w:rsidRDefault="00701717" w:rsidP="00701717">
      <w:pPr>
        <w:pStyle w:val="Web"/>
        <w:spacing w:before="0" w:beforeAutospacing="0" w:after="0" w:afterAutospacing="0"/>
        <w:ind w:left="-567"/>
        <w:rPr>
          <w:rFonts w:eastAsia="Calibri"/>
          <w:b/>
          <w:lang w:eastAsia="en-US"/>
        </w:rPr>
      </w:pPr>
      <w:r w:rsidRPr="005B3577">
        <w:rPr>
          <w:rFonts w:eastAsia="Calibri"/>
          <w:b/>
          <w:lang w:eastAsia="en-US"/>
        </w:rPr>
        <w:t xml:space="preserve">        </w:t>
      </w:r>
      <w:r w:rsidR="00A02E0E" w:rsidRPr="005B3577">
        <w:rPr>
          <w:rFonts w:eastAsia="Calibri"/>
          <w:b/>
          <w:lang w:eastAsia="en-US"/>
        </w:rPr>
        <w:t xml:space="preserve">Η περίπτ. α' της </w:t>
      </w:r>
      <w:hyperlink r:id="rId8" w:anchor="!/?article=72&amp;paragraph=33&amp;bn=1" w:tooltip="Άρθρο 72 παράγραφος 33 - Κώδικας Φορολογίας Εισοδήματος (Ν. 4172/2013) που ισχύει για εισοδήματα από 1.1.2014" w:history="1">
        <w:r w:rsidR="00A02E0E" w:rsidRPr="005B3577">
          <w:rPr>
            <w:rFonts w:eastAsia="Calibri"/>
            <w:b/>
            <w:lang w:eastAsia="en-US"/>
          </w:rPr>
          <w:t xml:space="preserve">παραγράφου 33 του άρθρου 72 του </w:t>
        </w:r>
        <w:r w:rsidR="00E81F74" w:rsidRPr="005B3577">
          <w:rPr>
            <w:rFonts w:eastAsia="Calibri"/>
            <w:b/>
            <w:lang w:eastAsia="en-US"/>
          </w:rPr>
          <w:t>ν. 4</w:t>
        </w:r>
        <w:r w:rsidR="00A02E0E" w:rsidRPr="005B3577">
          <w:rPr>
            <w:rFonts w:eastAsia="Calibri"/>
            <w:b/>
            <w:lang w:eastAsia="en-US"/>
          </w:rPr>
          <w:t>172/2013</w:t>
        </w:r>
      </w:hyperlink>
      <w:r w:rsidR="00A02E0E" w:rsidRPr="005B3577">
        <w:rPr>
          <w:b/>
        </w:rPr>
        <w:t xml:space="preserve"> </w:t>
      </w:r>
      <w:r w:rsidR="00A02E0E" w:rsidRPr="005B3577">
        <w:rPr>
          <w:rFonts w:eastAsia="Calibri"/>
          <w:b/>
          <w:lang w:eastAsia="en-US"/>
        </w:rPr>
        <w:t xml:space="preserve">αντικαθίσταται ως </w:t>
      </w:r>
      <w:r w:rsidRPr="005B3577">
        <w:rPr>
          <w:rFonts w:eastAsia="Calibri"/>
          <w:b/>
          <w:lang w:eastAsia="en-US"/>
        </w:rPr>
        <w:t xml:space="preserve"> </w:t>
      </w:r>
    </w:p>
    <w:p w:rsidR="00A02E0E" w:rsidRPr="005B3577" w:rsidRDefault="00701717" w:rsidP="00701717">
      <w:pPr>
        <w:pStyle w:val="Web"/>
        <w:spacing w:before="0" w:beforeAutospacing="0" w:after="0" w:afterAutospacing="0"/>
        <w:ind w:left="-567"/>
        <w:rPr>
          <w:rFonts w:eastAsia="Calibri"/>
          <w:b/>
          <w:lang w:eastAsia="en-US"/>
        </w:rPr>
      </w:pPr>
      <w:r w:rsidRPr="005B3577">
        <w:rPr>
          <w:rFonts w:eastAsia="Calibri"/>
          <w:b/>
          <w:lang w:eastAsia="en-US"/>
        </w:rPr>
        <w:t xml:space="preserve">         </w:t>
      </w:r>
      <w:r w:rsidR="00A02E0E" w:rsidRPr="005B3577">
        <w:rPr>
          <w:rFonts w:eastAsia="Calibri"/>
          <w:b/>
          <w:lang w:eastAsia="en-US"/>
        </w:rPr>
        <w:t>εξής:</w:t>
      </w:r>
    </w:p>
    <w:p w:rsidR="00A02E0E" w:rsidRPr="005B3577" w:rsidRDefault="00A02E0E" w:rsidP="00A02E0E">
      <w:pPr>
        <w:pStyle w:val="Web"/>
        <w:spacing w:before="0" w:beforeAutospacing="0" w:after="0" w:afterAutospacing="0"/>
        <w:rPr>
          <w:rFonts w:eastAsia="Calibri"/>
          <w:lang w:eastAsia="en-US"/>
        </w:rPr>
      </w:pPr>
    </w:p>
    <w:p w:rsidR="00A02E0E" w:rsidRPr="005B3577" w:rsidRDefault="00A02E0E" w:rsidP="00A02E0E">
      <w:pPr>
        <w:pStyle w:val="Web"/>
        <w:spacing w:before="0" w:beforeAutospacing="0" w:after="0" w:afterAutospacing="0"/>
        <w:rPr>
          <w:rFonts w:eastAsia="Calibri"/>
          <w:lang w:eastAsia="en-US"/>
        </w:rPr>
      </w:pPr>
      <w:r w:rsidRPr="005B3577">
        <w:rPr>
          <w:rFonts w:eastAsia="Calibri"/>
          <w:lang w:eastAsia="en-US"/>
        </w:rPr>
        <w:t xml:space="preserve">«α. Η ισχύς του άρθρου 41 αναστέλλεται μέχρι και την 31η Δεκεμβρίου 2022.» </w:t>
      </w:r>
    </w:p>
    <w:p w:rsidR="00701717" w:rsidRPr="005B3577" w:rsidRDefault="00701717" w:rsidP="00701717">
      <w:pPr>
        <w:spacing w:after="0" w:line="240" w:lineRule="auto"/>
        <w:ind w:left="-567"/>
        <w:jc w:val="center"/>
        <w:outlineLvl w:val="0"/>
        <w:rPr>
          <w:rFonts w:ascii="Times New Roman" w:hAnsi="Times New Roman"/>
          <w:b/>
          <w:sz w:val="24"/>
          <w:szCs w:val="24"/>
        </w:rPr>
      </w:pPr>
    </w:p>
    <w:p w:rsidR="00701717" w:rsidRPr="005B3577" w:rsidRDefault="00701717" w:rsidP="00701717">
      <w:pPr>
        <w:spacing w:after="0" w:line="240" w:lineRule="auto"/>
        <w:ind w:left="-567"/>
        <w:jc w:val="center"/>
        <w:outlineLvl w:val="0"/>
        <w:rPr>
          <w:rFonts w:ascii="Times New Roman" w:hAnsi="Times New Roman"/>
          <w:b/>
          <w:sz w:val="24"/>
          <w:szCs w:val="24"/>
        </w:rPr>
      </w:pPr>
    </w:p>
    <w:p w:rsidR="00B87B58" w:rsidRPr="005B3577" w:rsidRDefault="00701717" w:rsidP="00701717">
      <w:pPr>
        <w:spacing w:after="0" w:line="240" w:lineRule="auto"/>
        <w:ind w:left="-567"/>
        <w:jc w:val="center"/>
        <w:outlineLvl w:val="0"/>
        <w:rPr>
          <w:rFonts w:ascii="Times New Roman" w:hAnsi="Times New Roman"/>
          <w:b/>
          <w:sz w:val="24"/>
          <w:szCs w:val="24"/>
        </w:rPr>
      </w:pPr>
      <w:r w:rsidRPr="005B3577">
        <w:rPr>
          <w:rFonts w:ascii="Times New Roman" w:hAnsi="Times New Roman"/>
          <w:b/>
          <w:sz w:val="24"/>
          <w:szCs w:val="24"/>
        </w:rPr>
        <w:t>Κ</w:t>
      </w:r>
      <w:r w:rsidR="00B87B58" w:rsidRPr="005B3577">
        <w:rPr>
          <w:rFonts w:ascii="Times New Roman" w:hAnsi="Times New Roman"/>
          <w:b/>
          <w:sz w:val="24"/>
          <w:szCs w:val="24"/>
        </w:rPr>
        <w:t>ΕΦΑΛΑΙΟ Β</w:t>
      </w:r>
      <w:r w:rsidR="0026215A" w:rsidRPr="005B3577">
        <w:rPr>
          <w:rFonts w:ascii="Times New Roman" w:hAnsi="Times New Roman"/>
          <w:b/>
          <w:sz w:val="24"/>
          <w:szCs w:val="24"/>
        </w:rPr>
        <w:t>΄</w:t>
      </w:r>
    </w:p>
    <w:p w:rsidR="00855783" w:rsidRPr="005B3577" w:rsidRDefault="00855783" w:rsidP="00B87B58">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ΤΡΟΠΟΠΟΙΗΣΕΙΣ ΣΤΟΝ ΚΩΔΙΚΑ ΦΟΡΟΛΟΓΙΚΗΣ ΔΙΑΔΙΚΑΣΙΑΣ </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r w:rsidR="00780DA8" w:rsidRPr="005B3577">
        <w:rPr>
          <w:rFonts w:ascii="Times New Roman" w:hAnsi="Times New Roman"/>
          <w:b/>
          <w:sz w:val="24"/>
          <w:szCs w:val="24"/>
        </w:rPr>
        <w:t>7</w:t>
      </w:r>
      <w:r w:rsidRPr="005B3577">
        <w:rPr>
          <w:rFonts w:ascii="Times New Roman" w:hAnsi="Times New Roman"/>
          <w:b/>
          <w:sz w:val="24"/>
          <w:szCs w:val="24"/>
        </w:rPr>
        <w:t xml:space="preserve">    </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του άρθρου 36 του ΚΦΔ</w:t>
      </w: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lastRenderedPageBreak/>
        <w:t xml:space="preserve"> σχετικά με την παράταση της παραγραφής σε περίπτωση εκκίνησης ΔΑΔ </w:t>
      </w:r>
    </w:p>
    <w:p w:rsidR="00855783" w:rsidRPr="005B3577" w:rsidRDefault="00855783" w:rsidP="00855783">
      <w:pPr>
        <w:spacing w:after="0" w:line="240" w:lineRule="auto"/>
        <w:jc w:val="both"/>
        <w:outlineLvl w:val="0"/>
        <w:rPr>
          <w:rFonts w:ascii="Times New Roman" w:hAnsi="Times New Roman"/>
          <w:b/>
          <w:sz w:val="24"/>
          <w:szCs w:val="24"/>
        </w:rPr>
      </w:pPr>
    </w:p>
    <w:p w:rsidR="00855783" w:rsidRPr="005B3577" w:rsidRDefault="00855783" w:rsidP="00AA24AB">
      <w:pPr>
        <w:numPr>
          <w:ilvl w:val="0"/>
          <w:numId w:val="12"/>
        </w:numPr>
        <w:spacing w:after="0" w:line="240" w:lineRule="auto"/>
        <w:ind w:left="0" w:hanging="567"/>
        <w:jc w:val="both"/>
        <w:outlineLvl w:val="0"/>
        <w:rPr>
          <w:rFonts w:ascii="Times New Roman" w:hAnsi="Times New Roman"/>
          <w:sz w:val="24"/>
          <w:szCs w:val="24"/>
        </w:rPr>
      </w:pPr>
      <w:r w:rsidRPr="005B3577">
        <w:rPr>
          <w:rFonts w:ascii="Times New Roman" w:hAnsi="Times New Roman"/>
          <w:b/>
          <w:sz w:val="24"/>
          <w:szCs w:val="24"/>
        </w:rPr>
        <w:t xml:space="preserve">Στην παρ. 2 του άρθρου 36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174/2013 προστίθεται περ. δ΄ως εξής: </w:t>
      </w:r>
    </w:p>
    <w:p w:rsidR="00855783" w:rsidRPr="005B3577" w:rsidRDefault="00855783" w:rsidP="00855783">
      <w:pPr>
        <w:spacing w:after="0" w:line="240" w:lineRule="auto"/>
        <w:jc w:val="both"/>
        <w:rPr>
          <w:rFonts w:ascii="Times New Roman" w:hAnsi="Times New Roman"/>
          <w:sz w:val="24"/>
          <w:szCs w:val="24"/>
        </w:rPr>
      </w:pPr>
    </w:p>
    <w:p w:rsidR="00BD158D" w:rsidRPr="005B3577" w:rsidRDefault="00855783" w:rsidP="00BD158D">
      <w:pPr>
        <w:spacing w:line="280" w:lineRule="atLeast"/>
        <w:jc w:val="both"/>
        <w:rPr>
          <w:rFonts w:ascii="Times New Roman" w:hAnsi="Times New Roman"/>
          <w:sz w:val="24"/>
          <w:szCs w:val="24"/>
        </w:rPr>
      </w:pPr>
      <w:r w:rsidRPr="005B3577">
        <w:rPr>
          <w:rFonts w:ascii="Times New Roman" w:hAnsi="Times New Roman"/>
          <w:sz w:val="24"/>
          <w:szCs w:val="24"/>
        </w:rPr>
        <w:t xml:space="preserve">«δ) </w:t>
      </w:r>
      <w:r w:rsidR="00BD158D" w:rsidRPr="005B3577">
        <w:rPr>
          <w:rFonts w:ascii="Times New Roman" w:hAnsi="Times New Roman"/>
          <w:sz w:val="24"/>
          <w:szCs w:val="24"/>
        </w:rPr>
        <w:t>για όσο διάστημα διαρκεί η προθεσμία υποβολής αιτήματος Διαδικασίας Αμοιβαίου Διακανονισμού του άρθρου 63</w:t>
      </w:r>
      <w:r w:rsidR="00BD158D" w:rsidRPr="005B3577">
        <w:rPr>
          <w:rFonts w:ascii="Times New Roman" w:hAnsi="Times New Roman"/>
          <w:sz w:val="24"/>
          <w:szCs w:val="24"/>
          <w:vertAlign w:val="superscript"/>
        </w:rPr>
        <w:t>Α</w:t>
      </w:r>
      <w:r w:rsidR="00BD158D" w:rsidRPr="005B3577">
        <w:rPr>
          <w:rFonts w:ascii="Times New Roman" w:hAnsi="Times New Roman"/>
          <w:sz w:val="24"/>
          <w:szCs w:val="24"/>
        </w:rPr>
        <w:t>, όπως αυτή ορίζεται στις ειδικότερες διατάξεις που προβλέπουν τη δυνατότητα υποβολής αιτήματος ΔΑΔ, και μόνο για την υποβολή και αποδοχή του σχετικού αιτήματος, καθώς επίσης και, εφόσον υποβληθεί τέτοιο αίτημα, για όσο χρόνο διαρκεί η Διαδικασία Αμοιβαίου Διακανονισμού, και μόνο για το ζήτημα το οποίο αφορά ή σχετίζεται με αυτή.</w:t>
      </w:r>
    </w:p>
    <w:p w:rsidR="00855783" w:rsidRPr="005B3577" w:rsidRDefault="00BD158D" w:rsidP="00BD158D">
      <w:pPr>
        <w:spacing w:after="0" w:line="240" w:lineRule="auto"/>
        <w:jc w:val="both"/>
        <w:rPr>
          <w:rFonts w:ascii="Times New Roman" w:hAnsi="Times New Roman"/>
          <w:sz w:val="24"/>
          <w:szCs w:val="24"/>
        </w:rPr>
      </w:pPr>
      <w:r w:rsidRPr="005B3577">
        <w:rPr>
          <w:rFonts w:ascii="Times New Roman" w:hAnsi="Times New Roman"/>
          <w:sz w:val="24"/>
          <w:szCs w:val="24"/>
        </w:rPr>
        <w:t>Σε περίπτωση έκδοσης απόφασης Αμοιβαίου Διακανονισμού, παρατείνεται για ένα έτος μετά την έκδοση της απόφασης η περίοδος παραγραφής του Δικαιώματος του Δημοσίου να προβεί σε έκδοση πράξης διοικητικού, εκτιμώμενου ή διορθωτικού προσδιορισμού φόρου με έρεισμα την απόφαση αυτή και με σκοπό τη συμμόρφωση με αυτήν</w:t>
      </w:r>
      <w:r w:rsidR="00855783" w:rsidRPr="005B3577">
        <w:rPr>
          <w:rFonts w:ascii="Times New Roman" w:hAnsi="Times New Roman"/>
          <w:sz w:val="24"/>
          <w:szCs w:val="24"/>
        </w:rPr>
        <w:t>.»</w:t>
      </w:r>
    </w:p>
    <w:p w:rsidR="00855783" w:rsidRPr="005B3577" w:rsidRDefault="00855783" w:rsidP="00855783">
      <w:pPr>
        <w:spacing w:after="0" w:line="240" w:lineRule="auto"/>
        <w:jc w:val="both"/>
        <w:rPr>
          <w:rFonts w:ascii="Times New Roman" w:hAnsi="Times New Roman"/>
          <w:b/>
          <w:sz w:val="24"/>
          <w:szCs w:val="24"/>
        </w:rPr>
      </w:pPr>
    </w:p>
    <w:p w:rsidR="00855783" w:rsidRPr="005B3577" w:rsidRDefault="00BD158D" w:rsidP="00AA24AB">
      <w:pPr>
        <w:numPr>
          <w:ilvl w:val="0"/>
          <w:numId w:val="12"/>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διατάξεις της νέας περίπτωσης δ’ καταλαμβάνουν τις περιπτώσεις για τις οποίες δεν έχει παρέλθει η προθεσμία υποβολής αιτήματος ΔΑΔ σύμφωνα με τις διατάξεις της εφαρμοζόμενης Σύμβασης Αποφυγής Διπλής Φορολογίας ή του ν. 2216/1994 (Σύμβαση Διαιτησίας) καθώς και για τα αιτήματα ΔΑΔ που είτε εκκρεμούν ενώπιον της αρμόδιας αρχής κατά το χρόνο έναρξης ισχύος του παρόντος είτε για αυτά για τα οποία έχει ολοκληρωθεί η διαδικασία αλλά δεν έχει εκδοθεί ακόμα η σχετική Απόφαση Αμοιβαίου Διακανονισμού του άρθρου 63Α ΚΦΔ.</w:t>
      </w:r>
      <w:r w:rsidR="00855783" w:rsidRPr="005B3577">
        <w:rPr>
          <w:rFonts w:ascii="Times New Roman" w:hAnsi="Times New Roman"/>
          <w:sz w:val="24"/>
          <w:szCs w:val="24"/>
        </w:rPr>
        <w:t> </w:t>
      </w:r>
    </w:p>
    <w:p w:rsidR="00855783" w:rsidRPr="005B3577" w:rsidRDefault="00855783" w:rsidP="00855783">
      <w:pPr>
        <w:spacing w:after="0" w:line="240" w:lineRule="auto"/>
        <w:jc w:val="both"/>
        <w:rPr>
          <w:rFonts w:ascii="Times New Roman" w:hAnsi="Times New Roman"/>
          <w:sz w:val="24"/>
          <w:szCs w:val="24"/>
        </w:rPr>
      </w:pPr>
    </w:p>
    <w:p w:rsidR="00855783" w:rsidRPr="005B3577" w:rsidRDefault="00855783" w:rsidP="00AA24AB">
      <w:pPr>
        <w:pStyle w:val="left10-bold"/>
        <w:numPr>
          <w:ilvl w:val="0"/>
          <w:numId w:val="13"/>
        </w:numPr>
        <w:spacing w:before="0" w:after="120" w:line="300" w:lineRule="atLeast"/>
        <w:ind w:left="0" w:hanging="567"/>
        <w:jc w:val="both"/>
        <w:rPr>
          <w:rFonts w:ascii="Times New Roman" w:hAnsi="Times New Roman"/>
          <w:sz w:val="24"/>
          <w:szCs w:val="24"/>
          <w:lang w:val="el-GR"/>
        </w:rPr>
      </w:pPr>
      <w:r w:rsidRPr="005B3577">
        <w:rPr>
          <w:rFonts w:ascii="Times New Roman" w:hAnsi="Times New Roman"/>
          <w:sz w:val="24"/>
          <w:szCs w:val="24"/>
          <w:lang w:val="el-GR"/>
        </w:rPr>
        <w:t>α. Η περίπτωση α΄ της παραγράφου 2 του άρθρου 36 αντικαθίσταται ως εξής:</w:t>
      </w:r>
    </w:p>
    <w:p w:rsidR="00855783" w:rsidRPr="005B3577" w:rsidRDefault="00855783" w:rsidP="00855783">
      <w:pPr>
        <w:spacing w:after="0" w:line="240" w:lineRule="auto"/>
        <w:jc w:val="both"/>
        <w:rPr>
          <w:rFonts w:ascii="Times New Roman" w:hAnsi="Times New Roman"/>
          <w:sz w:val="24"/>
          <w:szCs w:val="24"/>
        </w:rPr>
      </w:pPr>
      <w:r w:rsidRPr="005B3577">
        <w:rPr>
          <w:rFonts w:ascii="Times New Roman" w:hAnsi="Times New Roman"/>
          <w:sz w:val="24"/>
          <w:szCs w:val="24"/>
        </w:rPr>
        <w:t xml:space="preserve">«(α) </w:t>
      </w:r>
      <w:r w:rsidR="00BD158D" w:rsidRPr="005B3577">
        <w:rPr>
          <w:rFonts w:ascii="Times New Roman" w:hAnsi="Times New Roman"/>
          <w:sz w:val="24"/>
          <w:szCs w:val="24"/>
        </w:rPr>
        <w:t>εάν, εντός του πέμπτου έτους της προθεσμίας παραγραφής, υποβάλλεται αρχική ή τροποποιητική δήλωση ή περιέρχονται σε γνώση οποιασδήποτε Υπηρεσίας της Φορολογικής Διοίκησης νέα στοιχεία κατά την έννοια της πα</w:t>
      </w:r>
      <w:bookmarkStart w:id="2" w:name="_GoBack"/>
      <w:bookmarkEnd w:id="2"/>
      <w:r w:rsidR="00BD158D" w:rsidRPr="005B3577">
        <w:rPr>
          <w:rFonts w:ascii="Times New Roman" w:hAnsi="Times New Roman"/>
          <w:sz w:val="24"/>
          <w:szCs w:val="24"/>
        </w:rPr>
        <w:t xml:space="preserve">ραγράφου 5 του άρθρου 25 σε υπόθεση που έχει διενεργηθεί πλήρης έλεγχος ή σε κάθε άλλη περίπτωση περιέρχονται σε γνώση της Φορολογικής Διοίκησης πληροφορίες </w:t>
      </w:r>
      <w:r w:rsidR="00BD158D" w:rsidRPr="005B3577">
        <w:rPr>
          <w:rFonts w:ascii="Times New Roman" w:hAnsi="Times New Roman"/>
          <w:sz w:val="24"/>
          <w:szCs w:val="24"/>
          <w:shd w:val="clear" w:color="auto" w:fill="FFFFFF"/>
        </w:rPr>
        <w:t>από οποιαδήποτε πηγή εκτός Φορολογικής Διοίκησης</w:t>
      </w:r>
      <w:r w:rsidR="00BD158D" w:rsidRPr="005B3577">
        <w:rPr>
          <w:rFonts w:ascii="Times New Roman" w:hAnsi="Times New Roman"/>
          <w:sz w:val="24"/>
          <w:szCs w:val="24"/>
        </w:rPr>
        <w:t>, από τις οποίες προκύπτει φορολογική οφειλή, για περίοδο ενός έτους από τη λήξη της πενταετίας, και μόνο για το ζήτημα στο οποίο αφορούν</w:t>
      </w:r>
      <w:r w:rsidRPr="005B3577">
        <w:rPr>
          <w:rFonts w:ascii="Times New Roman" w:hAnsi="Times New Roman"/>
          <w:sz w:val="24"/>
          <w:szCs w:val="24"/>
        </w:rPr>
        <w:t>.»</w:t>
      </w:r>
    </w:p>
    <w:p w:rsidR="00855783" w:rsidRPr="005B3577" w:rsidRDefault="00855783" w:rsidP="00855783">
      <w:pPr>
        <w:spacing w:after="0" w:line="240" w:lineRule="auto"/>
        <w:ind w:left="-567"/>
        <w:jc w:val="both"/>
        <w:rPr>
          <w:rFonts w:ascii="Times New Roman" w:hAnsi="Times New Roman"/>
          <w:b/>
          <w:sz w:val="24"/>
          <w:szCs w:val="24"/>
        </w:rPr>
      </w:pPr>
    </w:p>
    <w:p w:rsidR="00855783" w:rsidRPr="005B3577" w:rsidRDefault="00855783" w:rsidP="00855783">
      <w:pPr>
        <w:spacing w:after="0" w:line="240" w:lineRule="auto"/>
        <w:jc w:val="both"/>
        <w:rPr>
          <w:rFonts w:ascii="Times New Roman" w:hAnsi="Times New Roman"/>
          <w:b/>
          <w:sz w:val="24"/>
          <w:szCs w:val="24"/>
        </w:rPr>
      </w:pPr>
      <w:r w:rsidRPr="005B3577">
        <w:rPr>
          <w:rFonts w:ascii="Times New Roman" w:hAnsi="Times New Roman"/>
          <w:b/>
          <w:sz w:val="24"/>
          <w:szCs w:val="24"/>
        </w:rPr>
        <w:t xml:space="preserve">β. Η παρ. 3 του άρθρου 36 του ν. 4174/2013 αντικαθίσταται ως εξής: </w:t>
      </w:r>
    </w:p>
    <w:p w:rsidR="00855783" w:rsidRPr="005B3577" w:rsidRDefault="00855783" w:rsidP="00855783">
      <w:pPr>
        <w:spacing w:after="0" w:line="240" w:lineRule="auto"/>
        <w:jc w:val="both"/>
        <w:rPr>
          <w:rFonts w:ascii="Times New Roman" w:hAnsi="Times New Roman"/>
          <w:b/>
          <w:sz w:val="24"/>
          <w:szCs w:val="24"/>
        </w:rPr>
      </w:pPr>
    </w:p>
    <w:p w:rsidR="00855783" w:rsidRPr="005B3577" w:rsidRDefault="00855783" w:rsidP="00855783">
      <w:pPr>
        <w:pStyle w:val="left10-bold"/>
        <w:spacing w:before="0" w:after="120" w:line="300" w:lineRule="atLeast"/>
        <w:jc w:val="both"/>
        <w:rPr>
          <w:rFonts w:ascii="Times New Roman" w:hAnsi="Times New Roman"/>
          <w:b w:val="0"/>
          <w:sz w:val="24"/>
          <w:szCs w:val="24"/>
          <w:lang w:val="el-GR"/>
        </w:rPr>
      </w:pPr>
      <w:r w:rsidRPr="005B3577">
        <w:rPr>
          <w:rFonts w:ascii="Times New Roman" w:hAnsi="Times New Roman"/>
          <w:b w:val="0"/>
          <w:sz w:val="24"/>
          <w:szCs w:val="24"/>
          <w:lang w:val="el-GR"/>
        </w:rPr>
        <w:t xml:space="preserve">«3. </w:t>
      </w:r>
      <w:r w:rsidR="00BD158D" w:rsidRPr="005B3577">
        <w:rPr>
          <w:rFonts w:ascii="Times New Roman" w:hAnsi="Times New Roman"/>
          <w:b w:val="0"/>
          <w:sz w:val="24"/>
          <w:szCs w:val="24"/>
          <w:lang w:val="el-GR"/>
        </w:rPr>
        <w:t>Εξαιρετικά, πράξη διοικητικού, εκτιμώμενου ή διορθωτικού προσδιορισμού φόρου μπορεί να εκδοθεί εντός δέκα (10) ετών από τη λήξη του έτους εντός του οποίου λήγει η προθεσμία για την υποβολή της δήλωσης: (α) σε περίπτωση που ο φορολογούμενος δεν έχει υποβάλει δήλωση εντός της περιόδου που αναφέρεται στην παράγραφο 1, (β) σε περίπτωση που μετά την πενταετία περιέλθουν σε γνώση οποιασδήποτε Υπηρεσίας της  Φορολογικής Διοίκησης νέα στοιχεία ή πληροφορίες που δεν θα μπορούσαν να είναι σε γνώση αυτής εντός της πενταετίας και προκύπτει ότι η φορολογική οφειλή υπερβαίνει αυτήν που είχε προσδιορισθεί βάσει προηγούμενου άμεσου, διοικητικού, εκτιμώμενου ή διορθωτικού προσδιορισμού φόρου και μόνο για το ζήτημα στο οποίο αφορούν</w:t>
      </w:r>
      <w:r w:rsidRPr="005B3577">
        <w:rPr>
          <w:rFonts w:ascii="Times New Roman" w:hAnsi="Times New Roman"/>
          <w:b w:val="0"/>
          <w:sz w:val="24"/>
          <w:szCs w:val="24"/>
          <w:lang w:val="el-GR"/>
        </w:rPr>
        <w:t>.»</w:t>
      </w:r>
      <w:r w:rsidR="00BD158D" w:rsidRPr="005B3577">
        <w:rPr>
          <w:rFonts w:ascii="Times New Roman" w:hAnsi="Times New Roman"/>
          <w:b w:val="0"/>
          <w:sz w:val="24"/>
          <w:szCs w:val="24"/>
          <w:lang w:val="el-GR"/>
        </w:rPr>
        <w:t>.</w:t>
      </w:r>
    </w:p>
    <w:p w:rsidR="00855783" w:rsidRPr="005B3577" w:rsidRDefault="00855783" w:rsidP="00855783">
      <w:pPr>
        <w:pStyle w:val="left10-bold"/>
        <w:spacing w:before="0" w:after="120" w:line="300" w:lineRule="atLeast"/>
        <w:jc w:val="both"/>
        <w:rPr>
          <w:rFonts w:ascii="Times New Roman" w:hAnsi="Times New Roman"/>
          <w:b w:val="0"/>
          <w:sz w:val="24"/>
          <w:szCs w:val="24"/>
          <w:lang w:val="el-GR"/>
        </w:rPr>
      </w:pPr>
      <w:r w:rsidRPr="005B3577">
        <w:rPr>
          <w:rFonts w:ascii="Times New Roman" w:hAnsi="Times New Roman"/>
          <w:sz w:val="24"/>
          <w:szCs w:val="24"/>
          <w:lang w:val="el-GR"/>
        </w:rPr>
        <w:t>γ.</w:t>
      </w:r>
      <w:r w:rsidRPr="005B3577">
        <w:rPr>
          <w:rFonts w:ascii="Times New Roman" w:hAnsi="Times New Roman"/>
          <w:b w:val="0"/>
          <w:sz w:val="24"/>
          <w:szCs w:val="24"/>
          <w:lang w:val="el-GR"/>
        </w:rPr>
        <w:t xml:space="preserve"> Η διάταξη της παρ. 2 β του παρόντος καταλαμβάνει φορολογικά έτη, περιόδους, υποθέσεις από 1.1.2018 και μετά. </w:t>
      </w:r>
    </w:p>
    <w:p w:rsidR="00855783" w:rsidRPr="005B3577" w:rsidRDefault="00855783" w:rsidP="00855783">
      <w:pPr>
        <w:pStyle w:val="left10-bold"/>
        <w:spacing w:before="0" w:after="120" w:line="300" w:lineRule="atLeast"/>
        <w:jc w:val="both"/>
        <w:rPr>
          <w:rFonts w:ascii="Times New Roman" w:hAnsi="Times New Roman"/>
          <w:b w:val="0"/>
          <w:sz w:val="24"/>
          <w:szCs w:val="24"/>
          <w:lang w:val="el-GR"/>
        </w:rPr>
      </w:pPr>
      <w:r w:rsidRPr="005B3577">
        <w:rPr>
          <w:rFonts w:ascii="Times New Roman" w:hAnsi="Times New Roman"/>
          <w:sz w:val="24"/>
          <w:szCs w:val="24"/>
          <w:lang w:val="el-GR"/>
        </w:rPr>
        <w:t>δ.</w:t>
      </w:r>
      <w:r w:rsidRPr="005B3577">
        <w:rPr>
          <w:rFonts w:ascii="Times New Roman" w:hAnsi="Times New Roman"/>
          <w:b w:val="0"/>
          <w:sz w:val="24"/>
          <w:szCs w:val="24"/>
          <w:lang w:val="el-GR"/>
        </w:rPr>
        <w:t xml:space="preserve"> Ειδικά για τις χρήσεις 2012 και 2013 και τα φορολογικά έτη 2014, 2015, 2016 και 2017, πράξη διοικητικού, εκτιμώμενου ή διορθωτικού προσδιορισμού φόρου για περιπτώσεις </w:t>
      </w:r>
      <w:r w:rsidRPr="005B3577">
        <w:rPr>
          <w:rFonts w:ascii="Times New Roman" w:hAnsi="Times New Roman"/>
          <w:b w:val="0"/>
          <w:sz w:val="24"/>
          <w:szCs w:val="24"/>
          <w:lang w:val="el-GR"/>
        </w:rPr>
        <w:lastRenderedPageBreak/>
        <w:t>φοροδιαφυγής, μπορεί να εκδοθεί εντός δέκα (10) ετών από τη λήξη του έτους εντός του οποίου λήγει η προθεσμία υποβολής δήλωσης.</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780DA8" w:rsidRPr="005B3577">
        <w:rPr>
          <w:rFonts w:ascii="Times New Roman" w:hAnsi="Times New Roman"/>
          <w:b/>
          <w:sz w:val="24"/>
          <w:szCs w:val="24"/>
        </w:rPr>
        <w:t xml:space="preserve">28 </w:t>
      </w: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άρθρου 50 ΚΦΔ </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AA24AB">
      <w:pPr>
        <w:numPr>
          <w:ilvl w:val="0"/>
          <w:numId w:val="26"/>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Οι παράγραφοι 1, 2 και 3 του άρθρου 50 του ν.</w:t>
      </w:r>
      <w:r w:rsidR="00735D2D" w:rsidRPr="005B3577">
        <w:rPr>
          <w:rFonts w:ascii="Times New Roman" w:hAnsi="Times New Roman"/>
          <w:b/>
          <w:sz w:val="24"/>
          <w:szCs w:val="24"/>
        </w:rPr>
        <w:t xml:space="preserve"> </w:t>
      </w:r>
      <w:r w:rsidRPr="005B3577">
        <w:rPr>
          <w:rFonts w:ascii="Times New Roman" w:hAnsi="Times New Roman"/>
          <w:b/>
          <w:sz w:val="24"/>
          <w:szCs w:val="24"/>
        </w:rPr>
        <w:t>4174/2013, αντικαθίστανται ως εξής:</w:t>
      </w:r>
    </w:p>
    <w:p w:rsidR="00855783" w:rsidRPr="005B3577" w:rsidRDefault="00855783" w:rsidP="00855783">
      <w:pPr>
        <w:spacing w:after="0" w:line="240" w:lineRule="auto"/>
        <w:ind w:left="-567"/>
        <w:jc w:val="both"/>
        <w:rPr>
          <w:rFonts w:ascii="Times New Roman" w:hAnsi="Times New Roman"/>
          <w:b/>
          <w:sz w:val="24"/>
          <w:szCs w:val="24"/>
        </w:rPr>
      </w:pPr>
    </w:p>
    <w:p w:rsidR="00735D2D" w:rsidRPr="005B3577" w:rsidRDefault="00855783" w:rsidP="00735D2D">
      <w:pPr>
        <w:spacing w:after="0" w:line="240" w:lineRule="auto"/>
        <w:jc w:val="both"/>
        <w:rPr>
          <w:rFonts w:ascii="Times New Roman" w:hAnsi="Times New Roman"/>
          <w:sz w:val="24"/>
          <w:szCs w:val="24"/>
        </w:rPr>
      </w:pPr>
      <w:r w:rsidRPr="005B3577">
        <w:rPr>
          <w:rFonts w:ascii="Times New Roman" w:hAnsi="Times New Roman"/>
          <w:b/>
          <w:sz w:val="24"/>
          <w:szCs w:val="24"/>
        </w:rPr>
        <w:t>«</w:t>
      </w:r>
      <w:r w:rsidR="00735D2D" w:rsidRPr="005B3577">
        <w:rPr>
          <w:rFonts w:ascii="Times New Roman" w:hAnsi="Times New Roman"/>
          <w:sz w:val="24"/>
          <w:szCs w:val="24"/>
        </w:rPr>
        <w:t>1.</w:t>
      </w:r>
      <w:r w:rsidR="00735D2D" w:rsidRPr="005B3577">
        <w:rPr>
          <w:rFonts w:ascii="Times New Roman" w:hAnsi="Times New Roman"/>
          <w:sz w:val="24"/>
          <w:szCs w:val="24"/>
        </w:rPr>
        <w:tab/>
        <w:t xml:space="preserve">Τα πρόσωπα, που είναι εκτελεστικοί πρόεδροι, διευθυντές, γενικοί διευθυντές, διαχειριστές, διευθύνοντες σύμβουλοι, εντεταλμένοι στη διοίκηση και εκκαθαριστές των νομικών προσώπων και νομικών οντοτήτων, ευθύνονται προσωπικά και αλληλέγγυα για την πληρωμή του φόρου εισοδήματος, </w:t>
      </w:r>
      <w:proofErr w:type="spellStart"/>
      <w:r w:rsidR="00735D2D" w:rsidRPr="005B3577">
        <w:rPr>
          <w:rFonts w:ascii="Times New Roman" w:hAnsi="Times New Roman"/>
          <w:sz w:val="24"/>
          <w:szCs w:val="24"/>
        </w:rPr>
        <w:t>παρακρατούμενου</w:t>
      </w:r>
      <w:proofErr w:type="spellEnd"/>
      <w:r w:rsidR="00735D2D" w:rsidRPr="005B3577">
        <w:rPr>
          <w:rFonts w:ascii="Times New Roman" w:hAnsi="Times New Roman"/>
          <w:sz w:val="24"/>
          <w:szCs w:val="24"/>
        </w:rPr>
        <w:t xml:space="preserve"> φόρου, κάθε </w:t>
      </w:r>
      <w:proofErr w:type="spellStart"/>
      <w:r w:rsidR="00735D2D" w:rsidRPr="005B3577">
        <w:rPr>
          <w:rFonts w:ascii="Times New Roman" w:hAnsi="Times New Roman"/>
          <w:sz w:val="24"/>
          <w:szCs w:val="24"/>
        </w:rPr>
        <w:t>επιρριπτόμενου</w:t>
      </w:r>
      <w:proofErr w:type="spellEnd"/>
      <w:r w:rsidR="00735D2D" w:rsidRPr="005B3577">
        <w:rPr>
          <w:rFonts w:ascii="Times New Roman" w:hAnsi="Times New Roman"/>
          <w:sz w:val="24"/>
          <w:szCs w:val="24"/>
        </w:rPr>
        <w:t xml:space="preserve"> φόρου, Φόρου Προστιθέμενης Αξίας και του Ενιαίου Φόρου Ιδιοκτησίας Ακινήτων, που οφείλονται από αυτά τα νομικά πρόσωπα και τις νομικές οντότητες, ανεξάρτητα από τον χρόνο βεβαίωσής τους, ως και για τους τόκους, πρόστιμα, προσαυξήσεις και οποιεσδήποτε διοικητικές χρηματικές κυρώσεις επιβάλλονται επ’ αυτών, εφόσον συντρέχουν σωρευτικά οι κατωτέρω προϋποθέσεις:</w:t>
      </w: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α.</w:t>
      </w:r>
      <w:r w:rsidRPr="005B3577">
        <w:rPr>
          <w:rFonts w:ascii="Times New Roman" w:hAnsi="Times New Roman"/>
          <w:sz w:val="24"/>
          <w:szCs w:val="24"/>
        </w:rPr>
        <w:tab/>
        <w:t>τα ανωτέρω πρόσωπα είχαν μια από τις ανωτέρω ιδιότητες είτε κατά τη διάρκεια λειτουργίας του νομικού προσώπου είτε κατά τον χρόνο λύσης, διάλυσης ή συγχώνευσής του,</w:t>
      </w: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β.</w:t>
      </w:r>
      <w:r w:rsidRPr="005B3577">
        <w:rPr>
          <w:rFonts w:ascii="Times New Roman" w:hAnsi="Times New Roman"/>
          <w:sz w:val="24"/>
          <w:szCs w:val="24"/>
        </w:rPr>
        <w:tab/>
        <w:t>οι οφειλές αυτές γεννήθηκαν κατά τη διάρκεια της θητείας τους υπό κάποια εκ των ανωτέρω ιδιοτήτων και</w:t>
      </w: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γ.</w:t>
      </w:r>
      <w:r w:rsidRPr="005B3577">
        <w:rPr>
          <w:rFonts w:ascii="Times New Roman" w:hAnsi="Times New Roman"/>
          <w:sz w:val="24"/>
          <w:szCs w:val="24"/>
        </w:rPr>
        <w:tab/>
        <w:t xml:space="preserve">οι υπό παρ. 1 οφειλές δεν καταβλήθηκαν ή δεν αποδόθηκαν στο Δημόσιο από υπαιτιότητα των ανωτέρω προσώπων. </w:t>
      </w:r>
    </w:p>
    <w:p w:rsidR="00735D2D" w:rsidRPr="005B3577" w:rsidRDefault="00735D2D" w:rsidP="00735D2D">
      <w:pPr>
        <w:spacing w:after="0" w:line="240" w:lineRule="auto"/>
        <w:ind w:left="720"/>
        <w:jc w:val="both"/>
        <w:rPr>
          <w:rFonts w:ascii="Times New Roman" w:hAnsi="Times New Roman"/>
          <w:sz w:val="24"/>
          <w:szCs w:val="24"/>
        </w:rPr>
      </w:pP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 xml:space="preserve">Με κοινή απόφαση του Υπουργού Οικονομικών και του Διοικητή της Ανεξάρτητης Αρχής Δημοσίων Εσόδων δύνανται να ορίζονται μαχητά τεκμήριο έλλειψης υπαιτιότητας. </w:t>
      </w:r>
    </w:p>
    <w:p w:rsidR="00855783" w:rsidRPr="005B3577" w:rsidRDefault="00855783" w:rsidP="00735D2D">
      <w:pPr>
        <w:spacing w:after="0" w:line="240" w:lineRule="auto"/>
        <w:jc w:val="both"/>
        <w:rPr>
          <w:rFonts w:ascii="Times New Roman" w:hAnsi="Times New Roman"/>
          <w:sz w:val="24"/>
          <w:szCs w:val="24"/>
        </w:rPr>
      </w:pPr>
    </w:p>
    <w:p w:rsidR="00735D2D" w:rsidRPr="005B3577" w:rsidRDefault="00855783" w:rsidP="00735D2D">
      <w:pPr>
        <w:spacing w:after="0" w:line="240" w:lineRule="auto"/>
        <w:jc w:val="both"/>
        <w:rPr>
          <w:rFonts w:ascii="Times New Roman" w:hAnsi="Times New Roman"/>
          <w:sz w:val="24"/>
          <w:szCs w:val="24"/>
        </w:rPr>
      </w:pPr>
      <w:r w:rsidRPr="005B3577">
        <w:rPr>
          <w:rFonts w:ascii="Times New Roman" w:hAnsi="Times New Roman"/>
          <w:sz w:val="24"/>
          <w:szCs w:val="24"/>
        </w:rPr>
        <w:t>2.</w:t>
      </w:r>
      <w:r w:rsidRPr="005B3577">
        <w:rPr>
          <w:rFonts w:ascii="Times New Roman" w:hAnsi="Times New Roman"/>
          <w:sz w:val="24"/>
          <w:szCs w:val="24"/>
        </w:rPr>
        <w:tab/>
      </w:r>
      <w:r w:rsidR="00735D2D" w:rsidRPr="005B3577">
        <w:rPr>
          <w:rFonts w:ascii="Times New Roman" w:hAnsi="Times New Roman"/>
          <w:sz w:val="24"/>
          <w:szCs w:val="24"/>
        </w:rPr>
        <w:t xml:space="preserve">Στα νομικά πρόσωπα που συγχωνεύονται, ευθύνεται αλληλεγγύως με τα υπό παρ. 1 πρόσωπα για την πληρωμή των </w:t>
      </w:r>
      <w:proofErr w:type="spellStart"/>
      <w:r w:rsidR="00735D2D" w:rsidRPr="005B3577">
        <w:rPr>
          <w:rFonts w:ascii="Times New Roman" w:hAnsi="Times New Roman"/>
          <w:sz w:val="24"/>
          <w:szCs w:val="24"/>
        </w:rPr>
        <w:t>οφειλομένων</w:t>
      </w:r>
      <w:proofErr w:type="spellEnd"/>
      <w:r w:rsidR="00735D2D" w:rsidRPr="005B3577">
        <w:rPr>
          <w:rFonts w:ascii="Times New Roman" w:hAnsi="Times New Roman"/>
          <w:sz w:val="24"/>
          <w:szCs w:val="24"/>
        </w:rPr>
        <w:t xml:space="preserve"> φόρου εισοδήματος, </w:t>
      </w:r>
      <w:proofErr w:type="spellStart"/>
      <w:r w:rsidR="00735D2D" w:rsidRPr="005B3577">
        <w:rPr>
          <w:rFonts w:ascii="Times New Roman" w:hAnsi="Times New Roman"/>
          <w:sz w:val="24"/>
          <w:szCs w:val="24"/>
        </w:rPr>
        <w:t>παρακρατούμενου</w:t>
      </w:r>
      <w:proofErr w:type="spellEnd"/>
      <w:r w:rsidR="00735D2D" w:rsidRPr="005B3577">
        <w:rPr>
          <w:rFonts w:ascii="Times New Roman" w:hAnsi="Times New Roman"/>
          <w:sz w:val="24"/>
          <w:szCs w:val="24"/>
        </w:rPr>
        <w:t xml:space="preserve"> φόρου, κάθε </w:t>
      </w:r>
      <w:proofErr w:type="spellStart"/>
      <w:r w:rsidR="00735D2D" w:rsidRPr="005B3577">
        <w:rPr>
          <w:rFonts w:ascii="Times New Roman" w:hAnsi="Times New Roman"/>
          <w:sz w:val="24"/>
          <w:szCs w:val="24"/>
        </w:rPr>
        <w:t>επιρριπτόμενου</w:t>
      </w:r>
      <w:proofErr w:type="spellEnd"/>
      <w:r w:rsidR="00735D2D" w:rsidRPr="005B3577">
        <w:rPr>
          <w:rFonts w:ascii="Times New Roman" w:hAnsi="Times New Roman"/>
          <w:sz w:val="24"/>
          <w:szCs w:val="24"/>
        </w:rPr>
        <w:t xml:space="preserve"> φόρου, Φόρου Προστιθέμενης Αξίας και του Ενιαίου Φόρου Ιδιοκτησίας Ακινήτων και των επ' αυτών τόκων, προστίμων, προσαυξήσεων και οποιωνδήποτε χρηματικών κυρώσεων του διαλυόμενου νομικού προσώπου και εκείνο που το απορρόφησε ή το νέο νομικό πρόσωπο που συστήθηκε, ανεξάρτητα από τον χρόνο βεβαίωσής τους. </w:t>
      </w:r>
    </w:p>
    <w:p w:rsidR="00855783" w:rsidRPr="005B3577" w:rsidRDefault="00855783" w:rsidP="00855783">
      <w:pPr>
        <w:spacing w:after="0" w:line="240" w:lineRule="auto"/>
        <w:jc w:val="both"/>
        <w:rPr>
          <w:rFonts w:ascii="Times New Roman" w:hAnsi="Times New Roman"/>
          <w:sz w:val="24"/>
          <w:szCs w:val="24"/>
        </w:rPr>
      </w:pPr>
    </w:p>
    <w:p w:rsidR="00735D2D" w:rsidRPr="005B3577" w:rsidRDefault="00855783" w:rsidP="00735D2D">
      <w:pPr>
        <w:spacing w:after="0" w:line="240" w:lineRule="auto"/>
        <w:jc w:val="both"/>
        <w:rPr>
          <w:rFonts w:ascii="Times New Roman" w:hAnsi="Times New Roman"/>
          <w:sz w:val="24"/>
          <w:szCs w:val="24"/>
        </w:rPr>
      </w:pPr>
      <w:r w:rsidRPr="005B3577">
        <w:rPr>
          <w:rFonts w:ascii="Times New Roman" w:hAnsi="Times New Roman"/>
          <w:sz w:val="24"/>
          <w:szCs w:val="24"/>
        </w:rPr>
        <w:t>3.</w:t>
      </w:r>
      <w:r w:rsidRPr="005B3577">
        <w:rPr>
          <w:rFonts w:ascii="Times New Roman" w:hAnsi="Times New Roman"/>
          <w:sz w:val="24"/>
          <w:szCs w:val="24"/>
        </w:rPr>
        <w:tab/>
      </w:r>
      <w:r w:rsidR="00735D2D" w:rsidRPr="005B3577">
        <w:rPr>
          <w:rFonts w:ascii="Times New Roman" w:hAnsi="Times New Roman"/>
          <w:sz w:val="24"/>
          <w:szCs w:val="24"/>
        </w:rPr>
        <w:t xml:space="preserve">Οφειλές, που κατά την θέση σε ισχύ του παρόντος έχουν βεβαιωθεί σε βάρος προσώπων ως αλληλεγγύως και προσωπικά </w:t>
      </w:r>
      <w:proofErr w:type="spellStart"/>
      <w:r w:rsidR="00735D2D" w:rsidRPr="005B3577">
        <w:rPr>
          <w:rFonts w:ascii="Times New Roman" w:hAnsi="Times New Roman"/>
          <w:sz w:val="24"/>
          <w:szCs w:val="24"/>
        </w:rPr>
        <w:t>ευθυνομένων</w:t>
      </w:r>
      <w:proofErr w:type="spellEnd"/>
      <w:r w:rsidR="00735D2D" w:rsidRPr="005B3577">
        <w:rPr>
          <w:rFonts w:ascii="Times New Roman" w:hAnsi="Times New Roman"/>
          <w:sz w:val="24"/>
          <w:szCs w:val="24"/>
        </w:rPr>
        <w:t xml:space="preserve"> για οφειλές των νομικών προσώπων και νομικών οντοτήτων κατ' εφαρμογή του άρθρου 50 παρ. 1 και 2, όπως ίσχυε πριν την τροποποίησή του από την παρ. 1 του παρόντος, παύουν να βαραίνουν τα αλληλεγγύως </w:t>
      </w:r>
      <w:proofErr w:type="spellStart"/>
      <w:r w:rsidR="00735D2D" w:rsidRPr="005B3577">
        <w:rPr>
          <w:rFonts w:ascii="Times New Roman" w:hAnsi="Times New Roman"/>
          <w:sz w:val="24"/>
          <w:szCs w:val="24"/>
        </w:rPr>
        <w:t>ευθυνόμενα</w:t>
      </w:r>
      <w:proofErr w:type="spellEnd"/>
      <w:r w:rsidR="00735D2D" w:rsidRPr="005B3577">
        <w:rPr>
          <w:rFonts w:ascii="Times New Roman" w:hAnsi="Times New Roman"/>
          <w:sz w:val="24"/>
          <w:szCs w:val="24"/>
        </w:rPr>
        <w:t xml:space="preserve"> πρόσωπα, εφόσον τα τελευταία δεν πληρούσαν τις προϋποθέσεις, που τίθενται με τις διατάξεις της παρ. 1 του παρόντος άρθρου για τη θεμελίωση της αλληλέγγυας ευθύνης. </w:t>
      </w:r>
    </w:p>
    <w:p w:rsidR="00735D2D" w:rsidRPr="005B3577" w:rsidRDefault="00735D2D" w:rsidP="00735D2D">
      <w:pPr>
        <w:spacing w:after="0" w:line="240" w:lineRule="auto"/>
        <w:jc w:val="both"/>
        <w:rPr>
          <w:rFonts w:ascii="Times New Roman" w:hAnsi="Times New Roman"/>
          <w:sz w:val="24"/>
          <w:szCs w:val="24"/>
        </w:rPr>
      </w:pPr>
      <w:r w:rsidRPr="005B3577">
        <w:rPr>
          <w:rFonts w:ascii="Times New Roman" w:hAnsi="Times New Roman"/>
          <w:sz w:val="24"/>
          <w:szCs w:val="24"/>
        </w:rPr>
        <w:t xml:space="preserve">Για την εφαρμογή του προηγούμενου εδαφίου, υποβάλλεται αίτηση στην αρχή που προέβη στις σχετικές ενέργειες αναζήτησης της ευθύνης του οικείου προσώπου εντός προθεσμίας τριών (3) μηνών από τη δημοσίευση του παρόντος. Η αίτηση μπορεί να υποβληθεί και για εκκρεμείς υποθέσεις οφειλών υπό την έννοια του Άρθρου 72 παρ.50 του </w:t>
      </w:r>
      <w:r w:rsidR="00E81F74" w:rsidRPr="005B3577">
        <w:rPr>
          <w:rFonts w:ascii="Times New Roman" w:hAnsi="Times New Roman"/>
          <w:sz w:val="24"/>
          <w:szCs w:val="24"/>
        </w:rPr>
        <w:t>Ν. 4</w:t>
      </w:r>
      <w:r w:rsidRPr="005B3577">
        <w:rPr>
          <w:rFonts w:ascii="Times New Roman" w:hAnsi="Times New Roman"/>
          <w:sz w:val="24"/>
          <w:szCs w:val="24"/>
        </w:rPr>
        <w:t xml:space="preserve">174/2013, όπως ισχύει. </w:t>
      </w:r>
    </w:p>
    <w:p w:rsidR="00855783" w:rsidRPr="005B3577" w:rsidRDefault="00855783" w:rsidP="00735D2D">
      <w:pPr>
        <w:spacing w:after="0" w:line="240" w:lineRule="auto"/>
        <w:jc w:val="both"/>
        <w:rPr>
          <w:rFonts w:ascii="Times New Roman" w:hAnsi="Times New Roman"/>
          <w:sz w:val="24"/>
          <w:szCs w:val="24"/>
        </w:rPr>
      </w:pPr>
    </w:p>
    <w:p w:rsidR="00855783" w:rsidRPr="005B3577" w:rsidRDefault="00855783" w:rsidP="00AA24AB">
      <w:pPr>
        <w:numPr>
          <w:ilvl w:val="0"/>
          <w:numId w:val="27"/>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παρ. 4, 5 και 8 του Άρθρου 50 του ν.</w:t>
      </w:r>
      <w:r w:rsidR="00735D2D" w:rsidRPr="005B3577">
        <w:rPr>
          <w:rFonts w:ascii="Times New Roman" w:hAnsi="Times New Roman"/>
          <w:sz w:val="24"/>
          <w:szCs w:val="24"/>
        </w:rPr>
        <w:t xml:space="preserve"> </w:t>
      </w:r>
      <w:r w:rsidRPr="005B3577">
        <w:rPr>
          <w:rFonts w:ascii="Times New Roman" w:hAnsi="Times New Roman"/>
          <w:sz w:val="24"/>
          <w:szCs w:val="24"/>
        </w:rPr>
        <w:t>4174/2013 καταργούνται και οι παράγραφοι 6, 7 και 9 αναριθμούνται σε παρ. 4, 5 και 6 αντίστοιχα.</w:t>
      </w:r>
    </w:p>
    <w:p w:rsidR="00855783" w:rsidRPr="005B3577" w:rsidRDefault="00855783" w:rsidP="00855783">
      <w:pPr>
        <w:rPr>
          <w:rFonts w:ascii="Times New Roman" w:hAnsi="Times New Roman"/>
          <w:sz w:val="24"/>
          <w:szCs w:val="24"/>
        </w:rPr>
      </w:pPr>
    </w:p>
    <w:p w:rsidR="00855783" w:rsidRPr="005B3577" w:rsidRDefault="00855783" w:rsidP="00B87B58">
      <w:pPr>
        <w:tabs>
          <w:tab w:val="left" w:pos="180"/>
        </w:tabs>
        <w:spacing w:after="0" w:line="240" w:lineRule="auto"/>
        <w:jc w:val="center"/>
        <w:outlineLvl w:val="0"/>
        <w:rPr>
          <w:rFonts w:ascii="Times New Roman" w:hAnsi="Times New Roman"/>
          <w:b/>
          <w:sz w:val="24"/>
          <w:szCs w:val="24"/>
        </w:rPr>
      </w:pPr>
    </w:p>
    <w:p w:rsidR="00855783" w:rsidRPr="005B3577" w:rsidRDefault="00855783" w:rsidP="00B87B58">
      <w:pPr>
        <w:tabs>
          <w:tab w:val="left" w:pos="180"/>
        </w:tabs>
        <w:spacing w:after="0" w:line="240" w:lineRule="auto"/>
        <w:jc w:val="center"/>
        <w:outlineLvl w:val="0"/>
        <w:rPr>
          <w:rFonts w:ascii="Times New Roman" w:hAnsi="Times New Roman"/>
          <w:b/>
          <w:sz w:val="24"/>
          <w:szCs w:val="24"/>
        </w:rPr>
      </w:pPr>
    </w:p>
    <w:p w:rsidR="00855783" w:rsidRPr="005B3577" w:rsidRDefault="000D270E" w:rsidP="00B87B58">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br w:type="page"/>
      </w:r>
      <w:r w:rsidR="00855783" w:rsidRPr="005B3577">
        <w:rPr>
          <w:rFonts w:ascii="Times New Roman" w:hAnsi="Times New Roman"/>
          <w:b/>
          <w:sz w:val="24"/>
          <w:szCs w:val="24"/>
        </w:rPr>
        <w:lastRenderedPageBreak/>
        <w:t xml:space="preserve">ΚΕΦΑΛΑΙΟ Γ΄ </w:t>
      </w:r>
    </w:p>
    <w:p w:rsidR="00683D80" w:rsidRPr="005B3577" w:rsidRDefault="00B87B58" w:rsidP="00B87B58">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ΡΥΘΜΙΣΕΙΣ  </w:t>
      </w:r>
      <w:r w:rsidR="00683D80" w:rsidRPr="005B3577">
        <w:rPr>
          <w:rFonts w:ascii="Times New Roman" w:hAnsi="Times New Roman"/>
          <w:b/>
          <w:sz w:val="24"/>
          <w:szCs w:val="24"/>
        </w:rPr>
        <w:t xml:space="preserve">ΤΟΥ </w:t>
      </w:r>
      <w:r w:rsidRPr="005B3577">
        <w:rPr>
          <w:rFonts w:ascii="Times New Roman" w:hAnsi="Times New Roman"/>
          <w:b/>
          <w:sz w:val="24"/>
          <w:szCs w:val="24"/>
        </w:rPr>
        <w:t xml:space="preserve">ΚΩΔΙΚΑ ΦΟΡΟΥ ΠΡΟΣΤΙΘΕΜΕΝΗΣ ΑΞΙΑΣ </w:t>
      </w:r>
      <w:r w:rsidR="002A6E63" w:rsidRPr="005B3577">
        <w:rPr>
          <w:rFonts w:ascii="Times New Roman" w:hAnsi="Times New Roman"/>
          <w:b/>
          <w:sz w:val="24"/>
          <w:szCs w:val="24"/>
        </w:rPr>
        <w:t>(Φ.Π.Α.)</w:t>
      </w:r>
      <w:r w:rsidR="00683D80" w:rsidRPr="005B3577">
        <w:rPr>
          <w:rFonts w:ascii="Times New Roman" w:hAnsi="Times New Roman"/>
          <w:b/>
          <w:sz w:val="24"/>
          <w:szCs w:val="24"/>
        </w:rPr>
        <w:t xml:space="preserve"> </w:t>
      </w:r>
    </w:p>
    <w:p w:rsidR="00B87B58" w:rsidRPr="005B3577" w:rsidRDefault="00B87B58" w:rsidP="00B87B58">
      <w:pPr>
        <w:spacing w:after="0" w:line="240" w:lineRule="auto"/>
        <w:jc w:val="center"/>
        <w:outlineLvl w:val="0"/>
        <w:rPr>
          <w:rFonts w:ascii="Times New Roman" w:hAnsi="Times New Roman"/>
          <w:b/>
          <w:sz w:val="24"/>
          <w:szCs w:val="24"/>
        </w:rPr>
      </w:pPr>
    </w:p>
    <w:p w:rsidR="002A6E63" w:rsidRPr="005B3577" w:rsidRDefault="002A6E63" w:rsidP="002A6E6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780DA8" w:rsidRPr="005B3577">
        <w:rPr>
          <w:rFonts w:ascii="Times New Roman" w:hAnsi="Times New Roman"/>
          <w:b/>
          <w:sz w:val="24"/>
          <w:szCs w:val="24"/>
        </w:rPr>
        <w:t>29</w:t>
      </w:r>
    </w:p>
    <w:p w:rsidR="00FF629F" w:rsidRPr="005B3577" w:rsidRDefault="00FF629F" w:rsidP="002A6E63">
      <w:pPr>
        <w:spacing w:after="0" w:line="240" w:lineRule="auto"/>
        <w:jc w:val="center"/>
        <w:rPr>
          <w:rFonts w:ascii="Times New Roman" w:hAnsi="Times New Roman"/>
          <w:b/>
          <w:sz w:val="24"/>
          <w:szCs w:val="24"/>
        </w:rPr>
      </w:pPr>
    </w:p>
    <w:p w:rsidR="00FF629F" w:rsidRPr="005B3577" w:rsidRDefault="00385AC8" w:rsidP="00385AC8">
      <w:pPr>
        <w:pStyle w:val="aa"/>
        <w:tabs>
          <w:tab w:val="left" w:pos="284"/>
        </w:tabs>
        <w:spacing w:after="0"/>
        <w:ind w:left="-567"/>
        <w:jc w:val="center"/>
        <w:rPr>
          <w:rFonts w:ascii="Times New Roman" w:hAnsi="Times New Roman"/>
          <w:b/>
          <w:sz w:val="24"/>
          <w:szCs w:val="24"/>
        </w:rPr>
      </w:pPr>
      <w:r w:rsidRPr="005B3577">
        <w:rPr>
          <w:rFonts w:ascii="Times New Roman" w:hAnsi="Times New Roman"/>
          <w:b/>
          <w:sz w:val="24"/>
          <w:szCs w:val="24"/>
        </w:rPr>
        <w:t xml:space="preserve">Τροποποίηση διατάξεων του Κώδικα Φ.Π.Α. </w:t>
      </w:r>
    </w:p>
    <w:p w:rsidR="00F1404D" w:rsidRPr="005B3577" w:rsidRDefault="00385AC8" w:rsidP="00385AC8">
      <w:pPr>
        <w:pStyle w:val="aa"/>
        <w:tabs>
          <w:tab w:val="left" w:pos="284"/>
        </w:tabs>
        <w:spacing w:after="0"/>
        <w:ind w:left="-567"/>
        <w:jc w:val="center"/>
        <w:rPr>
          <w:rFonts w:ascii="Times New Roman" w:hAnsi="Times New Roman"/>
          <w:b/>
          <w:sz w:val="24"/>
          <w:szCs w:val="24"/>
        </w:rPr>
      </w:pPr>
      <w:r w:rsidRPr="005B3577">
        <w:rPr>
          <w:rFonts w:ascii="Times New Roman" w:hAnsi="Times New Roman"/>
          <w:b/>
          <w:sz w:val="24"/>
          <w:szCs w:val="24"/>
        </w:rPr>
        <w:t xml:space="preserve">σχετικά με </w:t>
      </w:r>
      <w:r w:rsidR="00F1404D" w:rsidRPr="005B3577">
        <w:rPr>
          <w:rFonts w:ascii="Times New Roman" w:hAnsi="Times New Roman"/>
          <w:b/>
          <w:sz w:val="24"/>
          <w:szCs w:val="24"/>
        </w:rPr>
        <w:t>την α</w:t>
      </w:r>
      <w:r w:rsidR="002A6E63" w:rsidRPr="005B3577">
        <w:rPr>
          <w:rFonts w:ascii="Times New Roman" w:hAnsi="Times New Roman"/>
          <w:b/>
          <w:sz w:val="24"/>
          <w:szCs w:val="24"/>
        </w:rPr>
        <w:t xml:space="preserve">ναστολή του Φ.Π.Α. </w:t>
      </w:r>
    </w:p>
    <w:p w:rsidR="002A6E63" w:rsidRPr="005B3577" w:rsidRDefault="002A6E63" w:rsidP="002A6E63">
      <w:pPr>
        <w:spacing w:after="0" w:line="240" w:lineRule="auto"/>
        <w:jc w:val="center"/>
        <w:rPr>
          <w:rFonts w:ascii="Times New Roman" w:hAnsi="Times New Roman"/>
          <w:b/>
          <w:sz w:val="24"/>
          <w:szCs w:val="24"/>
        </w:rPr>
      </w:pPr>
      <w:r w:rsidRPr="005B3577">
        <w:rPr>
          <w:rFonts w:ascii="Times New Roman" w:hAnsi="Times New Roman"/>
          <w:b/>
          <w:sz w:val="24"/>
          <w:szCs w:val="24"/>
        </w:rPr>
        <w:t>στη μεταβίβαση ακινήτων</w:t>
      </w:r>
      <w:r w:rsidR="00836753" w:rsidRPr="005B3577">
        <w:rPr>
          <w:rFonts w:ascii="Times New Roman" w:hAnsi="Times New Roman"/>
          <w:b/>
          <w:sz w:val="24"/>
          <w:szCs w:val="24"/>
        </w:rPr>
        <w:t xml:space="preserve"> </w:t>
      </w:r>
    </w:p>
    <w:p w:rsidR="00385AC8" w:rsidRPr="005B3577" w:rsidRDefault="00385AC8" w:rsidP="00385AC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p>
    <w:p w:rsidR="00385AC8" w:rsidRPr="005B3577" w:rsidRDefault="005B3577" w:rsidP="00AA24AB">
      <w:pPr>
        <w:pStyle w:val="aa"/>
        <w:numPr>
          <w:ilvl w:val="0"/>
          <w:numId w:val="17"/>
        </w:numPr>
        <w:tabs>
          <w:tab w:val="left" w:pos="0"/>
        </w:tabs>
        <w:spacing w:after="0"/>
        <w:ind w:left="0" w:hanging="567"/>
        <w:jc w:val="both"/>
        <w:rPr>
          <w:rFonts w:ascii="Times New Roman" w:hAnsi="Times New Roman"/>
          <w:b/>
          <w:sz w:val="24"/>
          <w:szCs w:val="24"/>
        </w:rPr>
      </w:pPr>
      <w:r w:rsidRPr="005B3577">
        <w:rPr>
          <w:rFonts w:ascii="Times New Roman" w:hAnsi="Times New Roman"/>
          <w:b/>
          <w:sz w:val="24"/>
          <w:szCs w:val="24"/>
        </w:rPr>
        <w:t>Μετά την παράγραφο 4 του άρθρου</w:t>
      </w:r>
      <w:r w:rsidR="00385AC8" w:rsidRPr="005B3577">
        <w:rPr>
          <w:rFonts w:ascii="Times New Roman" w:hAnsi="Times New Roman"/>
          <w:b/>
          <w:sz w:val="24"/>
          <w:szCs w:val="24"/>
        </w:rPr>
        <w:t xml:space="preserve"> 6 του Κώδικα ΦΠΑ (ν. 2859/2000, Α΄ 248) προστίθεται παράγραφος 4α ως εξής:</w:t>
      </w:r>
    </w:p>
    <w:p w:rsidR="00385AC8" w:rsidRPr="005B3577" w:rsidRDefault="00385AC8" w:rsidP="00385AC8">
      <w:pPr>
        <w:pStyle w:val="aa"/>
        <w:tabs>
          <w:tab w:val="left" w:pos="284"/>
        </w:tabs>
        <w:spacing w:after="0"/>
        <w:ind w:left="0"/>
        <w:jc w:val="both"/>
        <w:rPr>
          <w:rFonts w:ascii="Times New Roman" w:hAnsi="Times New Roman"/>
          <w:b/>
          <w:sz w:val="24"/>
          <w:szCs w:val="24"/>
        </w:rPr>
      </w:pPr>
    </w:p>
    <w:p w:rsidR="00385AC8" w:rsidRPr="005B3577" w:rsidRDefault="00385AC8" w:rsidP="00385AC8">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«4α. Με αίτηση του υποκειμένου στον φόρο, κατασκευαστή οικοδομών προς πώληση, αναστέλλεται, υποχρεωτικά μέχρι 31.12.2022, η εφαρμογή του ΦΠΑ στα ακίνητα των παραγράφων 1 και 2 α του παρόντος άρθρου. Η αναστολή αφορά το σύνολο των αδιάθετων παραπάνω ακινήτων του υποκειμένου. Μαζί με την αίτηση ο υποκείμενος υποβάλλει κατάσταση με τα αδιάθετα ακίνητα και το ποσό του φόρου που αντιστοιχεί στο κάθε ακίνητο προς διακανονισμό.</w:t>
      </w:r>
    </w:p>
    <w:p w:rsidR="00385AC8" w:rsidRPr="005B3577" w:rsidRDefault="00385AC8" w:rsidP="00385AC8">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Η αίτηση υποβάλλεται  εντός προθεσμίας έξι (6) μηνών από την έναρξη ισχύος των διατάξεων της παρούσας παραγράφου για τις ήδη εκδοθείσες άδειες, ενώ για άδειες που εκδίδονται από την έναρξη ισχύος των διατάξεων αυτών και εφεξής εφαρμόζεται εξάμηνη  προθεσμία από την έκδοση της άδειας.».</w:t>
      </w:r>
    </w:p>
    <w:p w:rsidR="00385AC8" w:rsidRPr="005B3577" w:rsidRDefault="00385AC8" w:rsidP="00385AC8">
      <w:pPr>
        <w:tabs>
          <w:tab w:val="left" w:pos="-567"/>
        </w:tabs>
        <w:spacing w:after="0" w:line="240" w:lineRule="auto"/>
        <w:jc w:val="both"/>
        <w:rPr>
          <w:rFonts w:ascii="Times New Roman" w:hAnsi="Times New Roman"/>
          <w:sz w:val="24"/>
          <w:szCs w:val="24"/>
        </w:rPr>
      </w:pPr>
    </w:p>
    <w:p w:rsidR="00385AC8" w:rsidRPr="005B3577" w:rsidRDefault="00385AC8" w:rsidP="00AA24AB">
      <w:pPr>
        <w:numPr>
          <w:ilvl w:val="0"/>
          <w:numId w:val="18"/>
        </w:numPr>
        <w:tabs>
          <w:tab w:val="left" w:pos="-567"/>
        </w:tabs>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Στο τέλος της περίπτωσης β΄ της παρ. 2 του άρθρου 6 του Κώδικα ΦΠΑ προστίθεται  νέο εδάφιο ως εξής:</w:t>
      </w:r>
    </w:p>
    <w:p w:rsidR="000600A0" w:rsidRPr="005B3577" w:rsidRDefault="000600A0" w:rsidP="00385AC8">
      <w:pPr>
        <w:tabs>
          <w:tab w:val="left" w:pos="-567"/>
        </w:tabs>
        <w:spacing w:after="0" w:line="240" w:lineRule="auto"/>
        <w:jc w:val="both"/>
        <w:rPr>
          <w:rFonts w:ascii="Times New Roman" w:hAnsi="Times New Roman"/>
          <w:sz w:val="24"/>
          <w:szCs w:val="24"/>
        </w:rPr>
      </w:pPr>
    </w:p>
    <w:p w:rsidR="00385AC8" w:rsidRPr="005B3577" w:rsidRDefault="00385AC8" w:rsidP="00385AC8">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«Ειδικά για τις περιπτώσεις αντιπαροχής, η εργολαβία του υποκειμένου στο φόρο κατασκευαστή οικοδομών προς πώληση προς τον οικοπεδούχο, δεν υπάγεται στο φόρο όταν ο υποκείμενος κατασκευαστής έχει υπαχθεί σε καθεστώς αναστολής του φόρου, σύμφωνα με την παράγραφο 4α του παρόντος άρθρου.».</w:t>
      </w:r>
    </w:p>
    <w:p w:rsidR="00385AC8" w:rsidRPr="005B3577" w:rsidRDefault="00385AC8" w:rsidP="00385AC8">
      <w:pPr>
        <w:tabs>
          <w:tab w:val="left" w:pos="-567"/>
        </w:tabs>
        <w:spacing w:after="0" w:line="240" w:lineRule="auto"/>
        <w:jc w:val="both"/>
        <w:rPr>
          <w:rFonts w:ascii="Times New Roman" w:hAnsi="Times New Roman"/>
          <w:sz w:val="24"/>
          <w:szCs w:val="24"/>
        </w:rPr>
      </w:pPr>
    </w:p>
    <w:p w:rsidR="00385AC8" w:rsidRPr="005B3577" w:rsidRDefault="00385AC8" w:rsidP="00385AC8">
      <w:pPr>
        <w:tabs>
          <w:tab w:val="left" w:pos="-567"/>
        </w:tabs>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3. </w:t>
      </w:r>
      <w:r w:rsidRPr="005B3577">
        <w:rPr>
          <w:rFonts w:ascii="Times New Roman" w:hAnsi="Times New Roman"/>
          <w:b/>
          <w:sz w:val="24"/>
          <w:szCs w:val="24"/>
        </w:rPr>
        <w:tab/>
        <w:t>Η παράγραφος 5 του άρθρου 6 του Κώδικα ΦΠΑ αντικαθίσταται ως εξής:</w:t>
      </w:r>
    </w:p>
    <w:p w:rsidR="000600A0" w:rsidRPr="005B3577" w:rsidRDefault="00385AC8" w:rsidP="00385AC8">
      <w:pPr>
        <w:tabs>
          <w:tab w:val="left" w:pos="-567"/>
        </w:tabs>
        <w:spacing w:after="0" w:line="240" w:lineRule="auto"/>
        <w:ind w:hanging="567"/>
        <w:jc w:val="both"/>
        <w:rPr>
          <w:rFonts w:ascii="Times New Roman" w:hAnsi="Times New Roman"/>
          <w:sz w:val="24"/>
          <w:szCs w:val="24"/>
        </w:rPr>
      </w:pPr>
      <w:r w:rsidRPr="005B3577">
        <w:rPr>
          <w:rFonts w:ascii="Times New Roman" w:hAnsi="Times New Roman"/>
          <w:sz w:val="24"/>
          <w:szCs w:val="24"/>
        </w:rPr>
        <w:t xml:space="preserve">       </w:t>
      </w:r>
      <w:r w:rsidR="000600A0" w:rsidRPr="005B3577">
        <w:rPr>
          <w:rFonts w:ascii="Times New Roman" w:hAnsi="Times New Roman"/>
          <w:sz w:val="24"/>
          <w:szCs w:val="24"/>
        </w:rPr>
        <w:tab/>
      </w:r>
    </w:p>
    <w:p w:rsidR="00385AC8" w:rsidRPr="005B3577" w:rsidRDefault="000600A0" w:rsidP="00385AC8">
      <w:pPr>
        <w:tabs>
          <w:tab w:val="left" w:pos="-567"/>
        </w:tabs>
        <w:spacing w:after="0" w:line="240" w:lineRule="auto"/>
        <w:ind w:hanging="567"/>
        <w:jc w:val="both"/>
        <w:rPr>
          <w:rFonts w:ascii="Times New Roman" w:hAnsi="Times New Roman"/>
          <w:sz w:val="24"/>
          <w:szCs w:val="24"/>
        </w:rPr>
      </w:pPr>
      <w:r w:rsidRPr="005B3577">
        <w:rPr>
          <w:rFonts w:ascii="Times New Roman" w:hAnsi="Times New Roman"/>
          <w:sz w:val="24"/>
          <w:szCs w:val="24"/>
        </w:rPr>
        <w:tab/>
      </w:r>
      <w:r w:rsidR="00385AC8" w:rsidRPr="005B3577">
        <w:rPr>
          <w:rFonts w:ascii="Times New Roman" w:hAnsi="Times New Roman"/>
          <w:sz w:val="24"/>
          <w:szCs w:val="24"/>
        </w:rPr>
        <w:t>«5. Με απ</w:t>
      </w:r>
      <w:r w:rsidR="00CD62A6" w:rsidRPr="005B3577">
        <w:rPr>
          <w:rFonts w:ascii="Times New Roman" w:hAnsi="Times New Roman"/>
          <w:sz w:val="24"/>
          <w:szCs w:val="24"/>
        </w:rPr>
        <w:t xml:space="preserve">όφαση </w:t>
      </w:r>
      <w:r w:rsidR="00385AC8" w:rsidRPr="005B3577">
        <w:rPr>
          <w:rFonts w:ascii="Times New Roman" w:hAnsi="Times New Roman"/>
          <w:sz w:val="24"/>
          <w:szCs w:val="24"/>
        </w:rPr>
        <w:t>του Υπουργού Οικονομικών</w:t>
      </w:r>
      <w:r w:rsidR="00CD62A6" w:rsidRPr="005B3577">
        <w:rPr>
          <w:rFonts w:ascii="Times New Roman" w:hAnsi="Times New Roman"/>
          <w:sz w:val="24"/>
          <w:szCs w:val="24"/>
        </w:rPr>
        <w:t xml:space="preserve"> μπορεί: α) να </w:t>
      </w:r>
      <w:r w:rsidR="00385AC8" w:rsidRPr="005B3577">
        <w:rPr>
          <w:rFonts w:ascii="Times New Roman" w:hAnsi="Times New Roman"/>
          <w:sz w:val="24"/>
          <w:szCs w:val="24"/>
        </w:rPr>
        <w:t>ορίζεται κάθε διαδικαστικό θέμα και λεπτομέρεια για την εφαρμογή του άρθρου αυτού,</w:t>
      </w:r>
      <w:r w:rsidR="00CD62A6" w:rsidRPr="005B3577">
        <w:rPr>
          <w:rFonts w:ascii="Times New Roman" w:hAnsi="Times New Roman"/>
          <w:sz w:val="24"/>
          <w:szCs w:val="24"/>
        </w:rPr>
        <w:t xml:space="preserve"> και β) να </w:t>
      </w:r>
      <w:r w:rsidR="00385AC8" w:rsidRPr="005B3577">
        <w:rPr>
          <w:rFonts w:ascii="Times New Roman" w:hAnsi="Times New Roman"/>
          <w:sz w:val="24"/>
          <w:szCs w:val="24"/>
        </w:rPr>
        <w:t>τροποποιούνται οι προϋποθέσεις υπαγωγής στο καθεστώς του πρώτου εδαφίου της παραγράφου 4α,</w:t>
      </w:r>
      <w:r w:rsidR="00385AC8" w:rsidRPr="005B3577">
        <w:rPr>
          <w:rFonts w:ascii="Times New Roman" w:hAnsi="Times New Roman"/>
          <w:sz w:val="24"/>
          <w:szCs w:val="24"/>
          <w:vertAlign w:val="superscript"/>
        </w:rPr>
        <w:t xml:space="preserve"> </w:t>
      </w:r>
      <w:r w:rsidR="00385AC8" w:rsidRPr="005B3577">
        <w:rPr>
          <w:rFonts w:ascii="Times New Roman" w:hAnsi="Times New Roman"/>
          <w:sz w:val="24"/>
          <w:szCs w:val="24"/>
        </w:rPr>
        <w:t>εφόσον η άδεια οικοδομής έχει εκδοθεί από 1.1.2020 και η κατασκευή της οικοδομής έχει ολοκληρωθεί έως 31.12.2022, καθώς και να ορίζεται κάθε σχετικό διαδικαστικό θέμα και λεπτομέρεια για την παρακολούθηση της εφαρμογής του καθεστώτος.</w:t>
      </w:r>
      <w:r w:rsidR="00CD62A6" w:rsidRPr="005B3577">
        <w:rPr>
          <w:rFonts w:ascii="Times New Roman" w:hAnsi="Times New Roman"/>
          <w:sz w:val="24"/>
          <w:szCs w:val="24"/>
        </w:rPr>
        <w:t>»</w:t>
      </w:r>
      <w:r w:rsidR="00385AC8" w:rsidRPr="005B3577">
        <w:rPr>
          <w:rFonts w:ascii="Times New Roman" w:hAnsi="Times New Roman"/>
          <w:sz w:val="24"/>
          <w:szCs w:val="24"/>
        </w:rPr>
        <w:t xml:space="preserve"> </w:t>
      </w:r>
    </w:p>
    <w:p w:rsidR="00385AC8" w:rsidRPr="005B3577" w:rsidRDefault="00385AC8" w:rsidP="00385AC8">
      <w:pPr>
        <w:pStyle w:val="af"/>
        <w:jc w:val="both"/>
        <w:rPr>
          <w:rFonts w:ascii="Times New Roman" w:hAnsi="Times New Roman"/>
          <w:sz w:val="24"/>
          <w:szCs w:val="24"/>
        </w:rPr>
      </w:pPr>
      <w:r w:rsidRPr="005B3577">
        <w:rPr>
          <w:rFonts w:ascii="Times New Roman" w:hAnsi="Times New Roman"/>
          <w:sz w:val="24"/>
          <w:szCs w:val="24"/>
          <w:highlight w:val="yellow"/>
        </w:rPr>
        <w:t xml:space="preserve"> </w:t>
      </w:r>
    </w:p>
    <w:p w:rsidR="00385AC8" w:rsidRPr="005B3577" w:rsidRDefault="00385AC8" w:rsidP="00CD62A6">
      <w:pPr>
        <w:pStyle w:val="af"/>
        <w:ind w:hanging="567"/>
        <w:jc w:val="both"/>
        <w:rPr>
          <w:rFonts w:ascii="Times New Roman" w:hAnsi="Times New Roman"/>
          <w:b/>
          <w:sz w:val="24"/>
          <w:szCs w:val="24"/>
        </w:rPr>
      </w:pPr>
      <w:r w:rsidRPr="005B3577">
        <w:rPr>
          <w:rFonts w:ascii="Times New Roman" w:hAnsi="Times New Roman"/>
          <w:b/>
          <w:sz w:val="24"/>
          <w:szCs w:val="24"/>
        </w:rPr>
        <w:t xml:space="preserve">4. </w:t>
      </w:r>
      <w:r w:rsidR="00CD62A6" w:rsidRPr="005B3577">
        <w:rPr>
          <w:rFonts w:ascii="Times New Roman" w:hAnsi="Times New Roman"/>
          <w:b/>
          <w:sz w:val="24"/>
          <w:szCs w:val="24"/>
        </w:rPr>
        <w:t xml:space="preserve">  </w:t>
      </w:r>
      <w:r w:rsidRPr="005B3577">
        <w:rPr>
          <w:rFonts w:ascii="Times New Roman" w:hAnsi="Times New Roman"/>
          <w:b/>
          <w:sz w:val="24"/>
          <w:szCs w:val="24"/>
        </w:rPr>
        <w:t xml:space="preserve">Μετά το δεύτερο εδάφιο της παραγράφου 1 του άρθρου 30 του Κώδικα ΦΠΑ προστίθεται νέο εδάφιο, ως εξής: </w:t>
      </w:r>
    </w:p>
    <w:p w:rsidR="000600A0" w:rsidRPr="005B3577" w:rsidRDefault="000600A0" w:rsidP="00385AC8">
      <w:pPr>
        <w:pStyle w:val="af"/>
        <w:jc w:val="both"/>
        <w:rPr>
          <w:rFonts w:ascii="Times New Roman" w:hAnsi="Times New Roman"/>
          <w:sz w:val="24"/>
          <w:szCs w:val="24"/>
        </w:rPr>
      </w:pPr>
    </w:p>
    <w:p w:rsidR="00385AC8" w:rsidRPr="005B3577" w:rsidRDefault="00385AC8" w:rsidP="00385AC8">
      <w:pPr>
        <w:pStyle w:val="af"/>
        <w:jc w:val="both"/>
        <w:rPr>
          <w:rFonts w:ascii="Times New Roman" w:hAnsi="Times New Roman"/>
          <w:sz w:val="24"/>
          <w:szCs w:val="24"/>
        </w:rPr>
      </w:pPr>
      <w:r w:rsidRPr="005B3577">
        <w:rPr>
          <w:rFonts w:ascii="Times New Roman" w:hAnsi="Times New Roman"/>
          <w:sz w:val="24"/>
          <w:szCs w:val="24"/>
        </w:rPr>
        <w:t>«Ειδικά για τα ακίνητα που έχουν υπαχθεί σε καθεστώς αναστολής της παραγράφου 4</w:t>
      </w:r>
      <w:r w:rsidR="00CD62A6" w:rsidRPr="005B3577">
        <w:rPr>
          <w:rFonts w:ascii="Times New Roman" w:hAnsi="Times New Roman"/>
          <w:sz w:val="24"/>
          <w:szCs w:val="24"/>
        </w:rPr>
        <w:t xml:space="preserve">α </w:t>
      </w:r>
      <w:r w:rsidRPr="005B3577">
        <w:rPr>
          <w:rFonts w:ascii="Times New Roman" w:hAnsi="Times New Roman"/>
          <w:sz w:val="24"/>
          <w:szCs w:val="24"/>
        </w:rPr>
        <w:t>του άρθρου 6, το δικαίωμα έκπτωσης του φόρου εισροών, που προσδιορίζεται σύμφωνα με την παράγραφο 7 του άρθρου 31,  αναστέλλεται καθ’ όλη τη διάρκεια της περιόδου της παραγράφου 4</w:t>
      </w:r>
      <w:r w:rsidR="00CD62A6" w:rsidRPr="005B3577">
        <w:rPr>
          <w:rFonts w:ascii="Times New Roman" w:hAnsi="Times New Roman"/>
          <w:sz w:val="24"/>
          <w:szCs w:val="24"/>
        </w:rPr>
        <w:t xml:space="preserve">α </w:t>
      </w:r>
      <w:r w:rsidRPr="005B3577">
        <w:rPr>
          <w:rFonts w:ascii="Times New Roman" w:hAnsi="Times New Roman"/>
          <w:sz w:val="24"/>
          <w:szCs w:val="24"/>
        </w:rPr>
        <w:t xml:space="preserve"> του άρθρου 6.»</w:t>
      </w:r>
    </w:p>
    <w:p w:rsidR="00385AC8" w:rsidRPr="005B3577" w:rsidRDefault="00385AC8" w:rsidP="00385AC8">
      <w:pPr>
        <w:pStyle w:val="af"/>
        <w:jc w:val="both"/>
        <w:rPr>
          <w:rFonts w:ascii="Times New Roman" w:hAnsi="Times New Roman"/>
          <w:b/>
          <w:sz w:val="24"/>
          <w:szCs w:val="24"/>
        </w:rPr>
      </w:pPr>
    </w:p>
    <w:p w:rsidR="00385AC8" w:rsidRPr="005B3577" w:rsidRDefault="00385AC8" w:rsidP="00AA24AB">
      <w:pPr>
        <w:pStyle w:val="af"/>
        <w:numPr>
          <w:ilvl w:val="0"/>
          <w:numId w:val="19"/>
        </w:numPr>
        <w:ind w:left="0" w:hanging="567"/>
        <w:jc w:val="both"/>
        <w:rPr>
          <w:rFonts w:ascii="Times New Roman" w:hAnsi="Times New Roman"/>
          <w:sz w:val="24"/>
          <w:szCs w:val="24"/>
        </w:rPr>
      </w:pPr>
      <w:r w:rsidRPr="005B3577">
        <w:rPr>
          <w:rFonts w:ascii="Times New Roman" w:hAnsi="Times New Roman"/>
          <w:b/>
          <w:sz w:val="24"/>
          <w:szCs w:val="24"/>
        </w:rPr>
        <w:lastRenderedPageBreak/>
        <w:t xml:space="preserve">Στο τέλος της παραγράφου 1 του άρθρου 33 του Κώδικα ΦΠΑ προστίθενται δύο νέα εδάφια  ως εξής: </w:t>
      </w:r>
    </w:p>
    <w:p w:rsidR="00385AC8" w:rsidRPr="005B3577" w:rsidRDefault="00385AC8" w:rsidP="00385AC8">
      <w:pPr>
        <w:pStyle w:val="af"/>
        <w:jc w:val="both"/>
        <w:rPr>
          <w:rFonts w:ascii="Times New Roman" w:hAnsi="Times New Roman"/>
          <w:sz w:val="24"/>
          <w:szCs w:val="24"/>
        </w:rPr>
      </w:pPr>
    </w:p>
    <w:p w:rsidR="00385AC8" w:rsidRPr="005B3577" w:rsidRDefault="00CD62A6" w:rsidP="00385AC8">
      <w:pPr>
        <w:pStyle w:val="af"/>
        <w:jc w:val="both"/>
        <w:rPr>
          <w:rFonts w:ascii="Times New Roman" w:hAnsi="Times New Roman"/>
          <w:sz w:val="24"/>
          <w:szCs w:val="24"/>
        </w:rPr>
      </w:pPr>
      <w:r w:rsidRPr="005B3577">
        <w:rPr>
          <w:rFonts w:ascii="Times New Roman" w:hAnsi="Times New Roman"/>
          <w:sz w:val="24"/>
          <w:szCs w:val="24"/>
        </w:rPr>
        <w:t>«</w:t>
      </w:r>
      <w:r w:rsidR="00385AC8" w:rsidRPr="005B3577">
        <w:rPr>
          <w:rFonts w:ascii="Times New Roman" w:hAnsi="Times New Roman"/>
          <w:sz w:val="24"/>
          <w:szCs w:val="24"/>
        </w:rPr>
        <w:t>Ειδικά για τα ακίνητα τα οποία έχουν υπαχθεί στο καθεστώς αναστολής της παραγράφου 4α του άρθρου 6, ο εκπεσθείς,  πριν την έναρξη της αναστολής φόρος, που προσδιορίζεται σύμφωνα με την παράγραφο 7 του άρθρου 31, διακανονίζεται κατά το χρόνο της παράδοσης του κάθε ακινήτου. Με απόφαση του Υπουργού Οικονομικών ρυθμίζεται η διαδικασία καθώς και κάθε αναγκαία λεπτομέρεια εφαρμογής του προηγούμενου εδαφίου</w:t>
      </w:r>
      <w:r w:rsidRPr="005B3577">
        <w:rPr>
          <w:rFonts w:ascii="Times New Roman" w:hAnsi="Times New Roman"/>
          <w:sz w:val="24"/>
          <w:szCs w:val="24"/>
        </w:rPr>
        <w:t xml:space="preserve">.» </w:t>
      </w:r>
      <w:r w:rsidR="00385AC8" w:rsidRPr="005B3577">
        <w:rPr>
          <w:rFonts w:ascii="Times New Roman" w:hAnsi="Times New Roman"/>
          <w:sz w:val="24"/>
          <w:szCs w:val="24"/>
        </w:rPr>
        <w:t xml:space="preserve">   </w:t>
      </w:r>
    </w:p>
    <w:p w:rsidR="00385AC8" w:rsidRPr="005B3577" w:rsidRDefault="00385AC8" w:rsidP="00385AC8">
      <w:pPr>
        <w:pStyle w:val="af"/>
        <w:jc w:val="both"/>
        <w:rPr>
          <w:rFonts w:ascii="Times New Roman" w:hAnsi="Times New Roman"/>
          <w:sz w:val="24"/>
          <w:szCs w:val="24"/>
        </w:rPr>
      </w:pPr>
    </w:p>
    <w:p w:rsidR="00385AC8" w:rsidRPr="005B3577" w:rsidRDefault="00385AC8" w:rsidP="00A05190">
      <w:pPr>
        <w:widowControl w:val="0"/>
        <w:tabs>
          <w:tab w:val="left" w:pos="0"/>
        </w:tabs>
        <w:autoSpaceDE w:val="0"/>
        <w:autoSpaceDN w:val="0"/>
        <w:adjustRightInd w:val="0"/>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6. </w:t>
      </w:r>
      <w:r w:rsidR="00CD62A6" w:rsidRPr="005B3577">
        <w:rPr>
          <w:rFonts w:ascii="Times New Roman" w:hAnsi="Times New Roman"/>
          <w:b/>
          <w:sz w:val="24"/>
          <w:szCs w:val="24"/>
        </w:rPr>
        <w:t xml:space="preserve">   </w:t>
      </w:r>
      <w:r w:rsidR="000600A0" w:rsidRPr="005B3577">
        <w:rPr>
          <w:rFonts w:ascii="Times New Roman" w:hAnsi="Times New Roman"/>
          <w:b/>
          <w:sz w:val="24"/>
          <w:szCs w:val="24"/>
        </w:rPr>
        <w:tab/>
      </w:r>
      <w:r w:rsidRPr="005B3577">
        <w:rPr>
          <w:rFonts w:ascii="Times New Roman" w:hAnsi="Times New Roman"/>
          <w:b/>
          <w:sz w:val="24"/>
          <w:szCs w:val="24"/>
        </w:rPr>
        <w:t>Η περίπτωση α΄ της παραγράφου 4 του άρθρου  36 του Κώδικα ΦΠΑ αντικαθίσταται ως εξής:</w:t>
      </w:r>
    </w:p>
    <w:p w:rsidR="000600A0" w:rsidRPr="005B3577" w:rsidRDefault="000600A0" w:rsidP="00A05190">
      <w:pPr>
        <w:pStyle w:val="ae"/>
        <w:widowControl w:val="0"/>
        <w:tabs>
          <w:tab w:val="left" w:pos="0"/>
        </w:tabs>
        <w:spacing w:after="0"/>
        <w:jc w:val="both"/>
      </w:pPr>
    </w:p>
    <w:p w:rsidR="00385AC8" w:rsidRPr="005B3577" w:rsidRDefault="00385AC8" w:rsidP="00A05190">
      <w:pPr>
        <w:pStyle w:val="ae"/>
        <w:widowControl w:val="0"/>
        <w:tabs>
          <w:tab w:val="left" w:pos="0"/>
        </w:tabs>
        <w:spacing w:after="0"/>
        <w:jc w:val="both"/>
      </w:pPr>
      <w:r w:rsidRPr="005B3577">
        <w:t xml:space="preserve"> «α) να τηρεί λογιστικά αρχεία (βιβλία) και να εκδίδει στοιχεία, σύμφωνα με τις διατάξεις της κείμενης νομοθεσίας, εκτός αν είναι εγκατεστημένος σε άλλο κράτος μέλος της Ευρωπαϊκής Ένωσης και δεν διαθέτει εγκατάσταση στην Ελλάδα.</w:t>
      </w:r>
    </w:p>
    <w:p w:rsidR="00385AC8" w:rsidRPr="005B3577" w:rsidRDefault="00385AC8"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sz w:val="24"/>
          <w:szCs w:val="24"/>
        </w:rPr>
        <w:t xml:space="preserve">Ειδικά, </w:t>
      </w:r>
    </w:p>
    <w:p w:rsidR="00385AC8" w:rsidRPr="005B3577" w:rsidRDefault="00385AC8"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sz w:val="24"/>
          <w:szCs w:val="24"/>
        </w:rPr>
        <w:t>- ο υποκείμενος στο φόρο που παραλαμβάνει ενσώματα κινητά αγαθά, τα οποία του αποστέλλονται από άλλο κράτος-μέλος από ή για λογαριασμό υποκείμενου στο φόρο που διαθέτει αριθμό φορολογικού μητρώου Φ.Π.Α. σε αυτό το άλλο κράτος-μέλος, με σκοπό την εκτέλεση υπηρεσιών πραγματογνωμοσύνης ή εργασιών σε αυτά, στις οποίες συμπεριλαμβάνονται και οι εργασίες της περίπτωσης ε’ της παραγράφου 2 του άρθρου 8, υποχρεούται να καταχωρεί τα σχετικά στοιχεία που επιτρέπουν την εξακρίβωση των αγαθών αυτών σε λογαριασμούς βιβλίων που τηρεί ή σε ειδικό βιβλίο,</w:t>
      </w:r>
    </w:p>
    <w:p w:rsidR="00385AC8" w:rsidRPr="005B3577" w:rsidRDefault="00385AC8"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color w:val="000000"/>
          <w:sz w:val="24"/>
          <w:szCs w:val="24"/>
        </w:rPr>
        <w:t>- ο υποκείμενος στον φόρο που παραδίδει ακίνητα του άρθρου 6, ακόμη και αν βρίσκεται σε καθεστώς αναστολής του φόρου, υποχρεούται</w:t>
      </w:r>
      <w:r w:rsidRPr="005B3577">
        <w:rPr>
          <w:rFonts w:ascii="Times New Roman" w:hAnsi="Times New Roman"/>
          <w:sz w:val="24"/>
          <w:szCs w:val="24"/>
        </w:rPr>
        <w:t xml:space="preserve"> να τηρεί ειδικό βιβλίο κοστολογίου οικοδομών στο οποίο ή σε ιδιαίτερη μερίδα του οποίου, παρακολουθεί αναλυτικά το κόστος κάθε οικοδομής υπαγόμενης στις διατάξεις</w:t>
      </w:r>
      <w:r w:rsidRPr="005B3577">
        <w:rPr>
          <w:rFonts w:ascii="Times New Roman" w:hAnsi="Times New Roman"/>
          <w:color w:val="FF0000"/>
          <w:sz w:val="24"/>
          <w:szCs w:val="24"/>
        </w:rPr>
        <w:t xml:space="preserve"> </w:t>
      </w:r>
      <w:r w:rsidRPr="005B3577">
        <w:rPr>
          <w:rFonts w:ascii="Times New Roman" w:hAnsi="Times New Roman"/>
          <w:sz w:val="24"/>
          <w:szCs w:val="24"/>
        </w:rPr>
        <w:t>του άρθρου 6</w:t>
      </w:r>
      <w:r w:rsidR="00A05190" w:rsidRPr="005B3577">
        <w:rPr>
          <w:rFonts w:ascii="Times New Roman" w:hAnsi="Times New Roman"/>
          <w:sz w:val="24"/>
          <w:szCs w:val="24"/>
        </w:rPr>
        <w:t>.</w:t>
      </w:r>
      <w:r w:rsidRPr="005B3577">
        <w:rPr>
          <w:rFonts w:ascii="Times New Roman" w:hAnsi="Times New Roman"/>
          <w:sz w:val="24"/>
          <w:szCs w:val="24"/>
        </w:rPr>
        <w:t>».</w:t>
      </w:r>
    </w:p>
    <w:p w:rsidR="00A05190" w:rsidRPr="005B3577" w:rsidRDefault="00A05190"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p>
    <w:p w:rsidR="00385AC8" w:rsidRPr="005B3577" w:rsidRDefault="00385AC8" w:rsidP="00A05190">
      <w:pPr>
        <w:tabs>
          <w:tab w:val="left" w:pos="-567"/>
        </w:tabs>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7. </w:t>
      </w:r>
      <w:r w:rsidR="00CD62A6" w:rsidRPr="005B3577">
        <w:rPr>
          <w:rFonts w:ascii="Times New Roman" w:hAnsi="Times New Roman"/>
          <w:b/>
          <w:sz w:val="24"/>
          <w:szCs w:val="24"/>
        </w:rPr>
        <w:t xml:space="preserve">    </w:t>
      </w:r>
      <w:r w:rsidRPr="005B3577">
        <w:rPr>
          <w:rFonts w:ascii="Times New Roman" w:hAnsi="Times New Roman"/>
          <w:b/>
          <w:sz w:val="24"/>
          <w:szCs w:val="24"/>
        </w:rPr>
        <w:t>Μετά την παράγραφο 11 του άρθρου 38 του Κώδικα ΦΠΑ προστίθεται παράγραφος 11α ως εξής:</w:t>
      </w:r>
    </w:p>
    <w:p w:rsidR="000600A0" w:rsidRPr="005B3577" w:rsidRDefault="000600A0" w:rsidP="00A05190">
      <w:pPr>
        <w:tabs>
          <w:tab w:val="left" w:pos="-567"/>
        </w:tabs>
        <w:spacing w:after="0" w:line="240" w:lineRule="auto"/>
        <w:jc w:val="both"/>
        <w:rPr>
          <w:rFonts w:ascii="Times New Roman" w:hAnsi="Times New Roman"/>
          <w:sz w:val="24"/>
          <w:szCs w:val="24"/>
        </w:rPr>
      </w:pPr>
    </w:p>
    <w:p w:rsidR="00385AC8" w:rsidRPr="005B3577" w:rsidRDefault="00385AC8" w:rsidP="00A05190">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«11α. Ο υποκείμενος στο φόρο κατασκευαστής οικοδομών προς πώληση, που παραδίδει ακίνητο υπαγόμενο στην αναστολή της παραγράφου 4α του άρθρου 6, καταβάλλει με  έκτακτη δήλωση το φόρο που πρέπει να διακανονιστεί σύμφωνα με την παράγραφο 1 του άρθρου 33, κατά το χρόνο της παράδοσης του ακινήτου και σε κάθε περίπτωση πριν την υποβολή της δήλωσης φόρου μεταβίβασης, γονικής παροχής  ή δωρεάς. Με απόφαση του Υπουργού Οικονομικών ρυθμίζεται η διαδικασία και κάθε αναγκαία λεπτομέρεια για την εφαρμογή της παραγράφου αυτής».</w:t>
      </w:r>
    </w:p>
    <w:p w:rsidR="00A05190" w:rsidRPr="005B3577" w:rsidRDefault="00A05190" w:rsidP="00A05190">
      <w:pPr>
        <w:spacing w:after="0" w:line="240" w:lineRule="auto"/>
        <w:jc w:val="center"/>
        <w:rPr>
          <w:rFonts w:ascii="Times New Roman" w:hAnsi="Times New Roman"/>
          <w:b/>
          <w:sz w:val="24"/>
          <w:szCs w:val="24"/>
          <w:highlight w:val="cyan"/>
        </w:rPr>
      </w:pPr>
    </w:p>
    <w:p w:rsidR="00A05190" w:rsidRPr="005B3577" w:rsidRDefault="00A05190" w:rsidP="00A05190">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0600A0" w:rsidRPr="005B3577">
        <w:rPr>
          <w:rFonts w:ascii="Times New Roman" w:hAnsi="Times New Roman"/>
          <w:b/>
          <w:sz w:val="24"/>
          <w:szCs w:val="24"/>
        </w:rPr>
        <w:t>3</w:t>
      </w:r>
      <w:r w:rsidR="00780DA8" w:rsidRPr="005B3577">
        <w:rPr>
          <w:rFonts w:ascii="Times New Roman" w:hAnsi="Times New Roman"/>
          <w:b/>
          <w:sz w:val="24"/>
          <w:szCs w:val="24"/>
        </w:rPr>
        <w:t>0</w:t>
      </w:r>
    </w:p>
    <w:p w:rsidR="000600A0" w:rsidRPr="005B3577" w:rsidRDefault="000600A0" w:rsidP="00A05190">
      <w:pPr>
        <w:spacing w:after="0" w:line="240" w:lineRule="auto"/>
        <w:jc w:val="center"/>
        <w:rPr>
          <w:rFonts w:ascii="Times New Roman" w:hAnsi="Times New Roman"/>
          <w:b/>
          <w:sz w:val="24"/>
          <w:szCs w:val="24"/>
        </w:rPr>
      </w:pPr>
    </w:p>
    <w:p w:rsidR="00385AC8" w:rsidRPr="005B3577" w:rsidRDefault="00385AC8" w:rsidP="00385AC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Ρυθμίσεις Φ.Π.Α. </w:t>
      </w:r>
    </w:p>
    <w:p w:rsidR="00385AC8" w:rsidRPr="005B3577" w:rsidRDefault="00385AC8" w:rsidP="00385AC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την υπαγωγή σε μειωμένους συντελεστές ΦΠΑ  </w:t>
      </w:r>
    </w:p>
    <w:p w:rsidR="00836753" w:rsidRPr="005B3577" w:rsidRDefault="00836753" w:rsidP="00836753">
      <w:pPr>
        <w:autoSpaceDE w:val="0"/>
        <w:autoSpaceDN w:val="0"/>
        <w:adjustRightInd w:val="0"/>
        <w:spacing w:after="0" w:line="240" w:lineRule="auto"/>
        <w:rPr>
          <w:rFonts w:ascii="Times New Roman" w:hAnsi="Times New Roman"/>
          <w:sz w:val="24"/>
          <w:szCs w:val="24"/>
        </w:rPr>
      </w:pPr>
    </w:p>
    <w:p w:rsidR="00385AC8" w:rsidRPr="005B3577" w:rsidRDefault="00385AC8" w:rsidP="00836753">
      <w:pPr>
        <w:autoSpaceDE w:val="0"/>
        <w:autoSpaceDN w:val="0"/>
        <w:adjustRightInd w:val="0"/>
        <w:spacing w:after="0" w:line="240" w:lineRule="auto"/>
        <w:rPr>
          <w:rFonts w:ascii="Times New Roman" w:hAnsi="Times New Roman"/>
          <w:sz w:val="24"/>
          <w:szCs w:val="24"/>
        </w:rPr>
      </w:pPr>
    </w:p>
    <w:p w:rsidR="00836753" w:rsidRPr="005B3577" w:rsidRDefault="00836753" w:rsidP="00AA24AB">
      <w:pPr>
        <w:numPr>
          <w:ilvl w:val="0"/>
          <w:numId w:val="20"/>
        </w:numPr>
        <w:autoSpaceDE w:val="0"/>
        <w:autoSpaceDN w:val="0"/>
        <w:adjustRightInd w:val="0"/>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διατάξεις του  Παραρτήματος ΙΙΙ</w:t>
      </w:r>
      <w:r w:rsidRPr="005B3577">
        <w:rPr>
          <w:rStyle w:val="ad"/>
          <w:rFonts w:ascii="Times New Roman" w:hAnsi="Times New Roman"/>
          <w:sz w:val="24"/>
          <w:szCs w:val="24"/>
        </w:rPr>
        <w:t xml:space="preserve"> </w:t>
      </w:r>
      <w:r w:rsidRPr="005B3577">
        <w:rPr>
          <w:rStyle w:val="ad"/>
          <w:rFonts w:ascii="Times New Roman" w:hAnsi="Times New Roman"/>
          <w:b w:val="0"/>
          <w:sz w:val="24"/>
          <w:szCs w:val="24"/>
        </w:rPr>
        <w:t>ΑΓΑΘΑ ΚΑΙ ΥΠΗΡΕΣΙΕΣ ΠΟΥ ΥΠΑΓΟΝΤΑΙ ΣΕ ΜΕΙΩΜΕΝΟ ΣΥΝΤΕΛΕΣΤΗ (παράγραφος 1 του άρθρου 21)</w:t>
      </w:r>
      <w:r w:rsidRPr="005B3577">
        <w:rPr>
          <w:rFonts w:ascii="Times New Roman" w:hAnsi="Times New Roman"/>
          <w:sz w:val="24"/>
          <w:szCs w:val="24"/>
        </w:rPr>
        <w:t xml:space="preserve"> του Κώδικα Φ.Π.Α. (ν. 2859/2000, ΦΕΚ 248 Α΄), συμπληρώνονται και αντικαθίστανται ως εξής:</w:t>
      </w:r>
    </w:p>
    <w:p w:rsidR="00836753" w:rsidRPr="005B3577" w:rsidRDefault="00836753" w:rsidP="00836753">
      <w:pPr>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b/>
          <w:sz w:val="24"/>
          <w:szCs w:val="24"/>
        </w:rPr>
        <w:t>α.</w:t>
      </w:r>
      <w:r w:rsidRPr="005B3577">
        <w:rPr>
          <w:rFonts w:ascii="Times New Roman" w:hAnsi="Times New Roman"/>
          <w:sz w:val="24"/>
          <w:szCs w:val="24"/>
        </w:rPr>
        <w:t xml:space="preserve">  Η παράγραφος 26 του Κεφαλαίου A.  ΑΓΑΘΑ</w:t>
      </w:r>
      <w:r w:rsidRPr="005B3577">
        <w:rPr>
          <w:rStyle w:val="ad"/>
          <w:rFonts w:ascii="Times New Roman" w:hAnsi="Times New Roman"/>
          <w:sz w:val="24"/>
          <w:szCs w:val="24"/>
        </w:rPr>
        <w:t xml:space="preserve"> </w:t>
      </w:r>
      <w:r w:rsidRPr="005B3577">
        <w:rPr>
          <w:rFonts w:ascii="Times New Roman" w:hAnsi="Times New Roman"/>
          <w:sz w:val="24"/>
          <w:szCs w:val="24"/>
        </w:rPr>
        <w:t>του Παραρτήματος αυτού, αντικαθίσταται  ως εξής:</w:t>
      </w:r>
    </w:p>
    <w:p w:rsidR="00836753" w:rsidRPr="005B3577" w:rsidRDefault="00836753" w:rsidP="00836753">
      <w:pPr>
        <w:spacing w:after="0" w:line="240" w:lineRule="auto"/>
        <w:jc w:val="both"/>
        <w:rPr>
          <w:rFonts w:ascii="Times New Roman" w:hAnsi="Times New Roman"/>
          <w:sz w:val="24"/>
          <w:szCs w:val="24"/>
        </w:rPr>
      </w:pPr>
      <w:r w:rsidRPr="005B3577">
        <w:rPr>
          <w:rStyle w:val="ad"/>
          <w:rFonts w:ascii="Times New Roman" w:hAnsi="Times New Roman"/>
          <w:b w:val="0"/>
          <w:sz w:val="24"/>
          <w:szCs w:val="24"/>
        </w:rPr>
        <w:lastRenderedPageBreak/>
        <w:t>«26.</w:t>
      </w:r>
      <w:r w:rsidRPr="005B3577">
        <w:rPr>
          <w:rFonts w:ascii="Times New Roman" w:hAnsi="Times New Roman"/>
          <w:sz w:val="24"/>
          <w:szCs w:val="24"/>
        </w:rPr>
        <w:t xml:space="preserve"> Παρασκευάσματα με βάση τα δημητριακά, τα αλεύρια, τα άμυλα κάθε είδους ή το γάλα, περιλαμβανομένων των παρασκευασμάτων για τη διατροφή των βρεφών και παιδιών, συσκευασμένων για τη λιανική πώληση. Είδη ζαχαροπλαστικής (Δ.Κ. 1901,1902,1903, 1904,1905).»</w:t>
      </w:r>
    </w:p>
    <w:p w:rsidR="00780DA8" w:rsidRPr="005B3577" w:rsidRDefault="00780DA8" w:rsidP="00836753">
      <w:pPr>
        <w:autoSpaceDE w:val="0"/>
        <w:autoSpaceDN w:val="0"/>
        <w:adjustRightInd w:val="0"/>
        <w:spacing w:after="0" w:line="240" w:lineRule="auto"/>
        <w:jc w:val="both"/>
        <w:rPr>
          <w:rFonts w:ascii="Times New Roman" w:hAnsi="Times New Roman"/>
          <w:b/>
          <w:sz w:val="24"/>
          <w:szCs w:val="24"/>
        </w:rPr>
      </w:pPr>
    </w:p>
    <w:p w:rsidR="00836753" w:rsidRPr="005B3577" w:rsidRDefault="00836753" w:rsidP="00836753">
      <w:pPr>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b/>
          <w:sz w:val="24"/>
          <w:szCs w:val="24"/>
        </w:rPr>
        <w:t>β.</w:t>
      </w:r>
      <w:r w:rsidRPr="005B3577">
        <w:rPr>
          <w:rFonts w:ascii="Times New Roman" w:hAnsi="Times New Roman"/>
          <w:sz w:val="24"/>
          <w:szCs w:val="24"/>
        </w:rPr>
        <w:t xml:space="preserve"> Στο τέλος του Κεφαλαίου Α. ΑΓΑΘΑ του Παραρτήματος αυτού προστίθεται 2 νέες παράγραφοι 48 και 49, ως εξής:</w:t>
      </w:r>
    </w:p>
    <w:p w:rsidR="00780DA8" w:rsidRPr="005B3577" w:rsidRDefault="00780DA8" w:rsidP="00836753">
      <w:pPr>
        <w:autoSpaceDE w:val="0"/>
        <w:autoSpaceDN w:val="0"/>
        <w:adjustRightInd w:val="0"/>
        <w:spacing w:after="0" w:line="240" w:lineRule="auto"/>
        <w:jc w:val="both"/>
        <w:rPr>
          <w:rFonts w:ascii="Times New Roman" w:hAnsi="Times New Roman"/>
          <w:sz w:val="24"/>
          <w:szCs w:val="24"/>
        </w:rPr>
      </w:pPr>
    </w:p>
    <w:p w:rsidR="00836753" w:rsidRPr="005B3577" w:rsidRDefault="00836753" w:rsidP="00836753">
      <w:pPr>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sz w:val="24"/>
          <w:szCs w:val="24"/>
        </w:rPr>
        <w:t xml:space="preserve">«48. Καλύμματα κεφαλής ασφαλείας (κράνη) (Δ.Κ. Ε.Χ. 6506) </w:t>
      </w:r>
    </w:p>
    <w:p w:rsidR="00836753" w:rsidRPr="005B3577" w:rsidRDefault="00836753" w:rsidP="00836753">
      <w:pPr>
        <w:spacing w:after="0" w:line="240" w:lineRule="auto"/>
        <w:jc w:val="both"/>
        <w:rPr>
          <w:rFonts w:ascii="Times New Roman" w:hAnsi="Times New Roman"/>
          <w:sz w:val="24"/>
          <w:szCs w:val="24"/>
        </w:rPr>
      </w:pPr>
      <w:r w:rsidRPr="005B3577">
        <w:rPr>
          <w:rFonts w:ascii="Times New Roman" w:hAnsi="Times New Roman"/>
          <w:sz w:val="24"/>
          <w:szCs w:val="24"/>
        </w:rPr>
        <w:t xml:space="preserve">  49. Είδη  για τη βρεφική ασφάλεια και προστασία, ήτοι απορροφητικές πάνες για βρέφη, από κάθε ύλη (Δ.Κ. Ε.Χ. 9619)  και καθίσματα αυτοκινήτου παιδικά και τα μέρη αυτών  (Δ.Κ. Ε.Χ. 9401).»</w:t>
      </w:r>
    </w:p>
    <w:p w:rsidR="00A05190" w:rsidRPr="005B3577" w:rsidRDefault="00A05190" w:rsidP="00836753">
      <w:pPr>
        <w:spacing w:after="0" w:line="240" w:lineRule="auto"/>
        <w:jc w:val="both"/>
        <w:rPr>
          <w:rFonts w:ascii="Times New Roman" w:hAnsi="Times New Roman"/>
          <w:sz w:val="24"/>
          <w:szCs w:val="24"/>
        </w:rPr>
      </w:pPr>
    </w:p>
    <w:p w:rsidR="00836753" w:rsidRPr="005B3577" w:rsidRDefault="00836753" w:rsidP="00AA24AB">
      <w:pPr>
        <w:numPr>
          <w:ilvl w:val="0"/>
          <w:numId w:val="21"/>
        </w:numPr>
        <w:spacing w:after="0" w:line="240" w:lineRule="auto"/>
        <w:ind w:left="0" w:hanging="567"/>
        <w:rPr>
          <w:rFonts w:ascii="Times New Roman" w:hAnsi="Times New Roman"/>
          <w:sz w:val="24"/>
          <w:szCs w:val="24"/>
        </w:rPr>
      </w:pPr>
      <w:r w:rsidRPr="005B3577">
        <w:rPr>
          <w:rFonts w:ascii="Times New Roman" w:hAnsi="Times New Roman"/>
          <w:sz w:val="24"/>
          <w:szCs w:val="24"/>
        </w:rPr>
        <w:t>Οι διατάξεις της παραγράφου 1 του άρθρου αυτού εφαρμόζονται από 1.1.2020.</w:t>
      </w:r>
    </w:p>
    <w:p w:rsidR="00836753" w:rsidRPr="005B3577" w:rsidRDefault="00836753" w:rsidP="00836753">
      <w:pPr>
        <w:spacing w:after="0" w:line="240" w:lineRule="auto"/>
        <w:rPr>
          <w:rFonts w:ascii="Times New Roman" w:hAnsi="Times New Roman"/>
          <w:sz w:val="24"/>
          <w:szCs w:val="24"/>
        </w:rPr>
      </w:pPr>
    </w:p>
    <w:p w:rsidR="006954B9" w:rsidRPr="005B3577" w:rsidRDefault="006954B9" w:rsidP="00056165">
      <w:pPr>
        <w:spacing w:after="0" w:line="240" w:lineRule="auto"/>
        <w:jc w:val="center"/>
        <w:outlineLvl w:val="0"/>
        <w:rPr>
          <w:rFonts w:ascii="Times New Roman" w:hAnsi="Times New Roman"/>
          <w:b/>
          <w:sz w:val="24"/>
          <w:szCs w:val="24"/>
        </w:rPr>
      </w:pPr>
    </w:p>
    <w:p w:rsidR="00714117" w:rsidRPr="005B3577" w:rsidRDefault="00714117"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ΚΕΦΑΛΑΙΟ </w:t>
      </w:r>
      <w:r w:rsidR="00855783" w:rsidRPr="005B3577">
        <w:rPr>
          <w:rFonts w:ascii="Times New Roman" w:hAnsi="Times New Roman"/>
          <w:b/>
          <w:sz w:val="24"/>
          <w:szCs w:val="24"/>
        </w:rPr>
        <w:t>Δ</w:t>
      </w:r>
      <w:r w:rsidR="001B4FBE" w:rsidRPr="005B3577">
        <w:rPr>
          <w:rFonts w:ascii="Times New Roman" w:hAnsi="Times New Roman"/>
          <w:b/>
          <w:sz w:val="24"/>
          <w:szCs w:val="24"/>
        </w:rPr>
        <w:t>΄</w:t>
      </w:r>
      <w:r w:rsidRPr="005B3577">
        <w:rPr>
          <w:rFonts w:ascii="Times New Roman" w:hAnsi="Times New Roman"/>
          <w:b/>
          <w:sz w:val="24"/>
          <w:szCs w:val="24"/>
        </w:rPr>
        <w:t xml:space="preserve"> </w:t>
      </w:r>
    </w:p>
    <w:p w:rsidR="00714117" w:rsidRPr="005B3577" w:rsidRDefault="00714117" w:rsidP="00056165">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ΦΟΡΟΛΟΓΙΚΕΣ ΡΥΘΜΙΣΕΙΣ  ΓΙΑ ΤΟΝ ΕΞΩΔΙΚΑΣΤΙΚΟ ΣΥΜΒΙΒΑΣΜΟ</w:t>
      </w:r>
      <w:r w:rsidR="00056165" w:rsidRPr="005B3577">
        <w:rPr>
          <w:rFonts w:ascii="Times New Roman" w:hAnsi="Times New Roman"/>
          <w:b/>
          <w:sz w:val="24"/>
          <w:szCs w:val="24"/>
        </w:rPr>
        <w:t xml:space="preserve">, </w:t>
      </w:r>
    </w:p>
    <w:p w:rsidR="00714117" w:rsidRPr="005B3577" w:rsidRDefault="00714117" w:rsidP="00056165">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ΤΗΝ </w:t>
      </w:r>
      <w:r w:rsidR="00D750C7" w:rsidRPr="005B3577">
        <w:rPr>
          <w:rFonts w:ascii="Times New Roman" w:hAnsi="Times New Roman"/>
          <w:b/>
          <w:sz w:val="24"/>
          <w:szCs w:val="24"/>
        </w:rPr>
        <w:t xml:space="preserve">ΑΥΞΗΣΗ ΤΩΝ ΔΟΣΕΩΝ ΤΗΣ </w:t>
      </w:r>
      <w:r w:rsidRPr="005B3577">
        <w:rPr>
          <w:rFonts w:ascii="Times New Roman" w:hAnsi="Times New Roman"/>
          <w:b/>
          <w:sz w:val="24"/>
          <w:szCs w:val="24"/>
        </w:rPr>
        <w:t>ΠΑΓΙΑ</w:t>
      </w:r>
      <w:r w:rsidR="00D750C7" w:rsidRPr="005B3577">
        <w:rPr>
          <w:rFonts w:ascii="Times New Roman" w:hAnsi="Times New Roman"/>
          <w:b/>
          <w:sz w:val="24"/>
          <w:szCs w:val="24"/>
        </w:rPr>
        <w:t xml:space="preserve">Σ </w:t>
      </w:r>
      <w:r w:rsidRPr="005B3577">
        <w:rPr>
          <w:rFonts w:ascii="Times New Roman" w:hAnsi="Times New Roman"/>
          <w:b/>
          <w:sz w:val="24"/>
          <w:szCs w:val="24"/>
        </w:rPr>
        <w:t>ΡΥΘΜΙΣΗ</w:t>
      </w:r>
      <w:r w:rsidR="00D750C7" w:rsidRPr="005B3577">
        <w:rPr>
          <w:rFonts w:ascii="Times New Roman" w:hAnsi="Times New Roman"/>
          <w:b/>
          <w:sz w:val="24"/>
          <w:szCs w:val="24"/>
        </w:rPr>
        <w:t>Σ</w:t>
      </w:r>
      <w:r w:rsidR="00D6548A" w:rsidRPr="005B3577">
        <w:rPr>
          <w:rFonts w:ascii="Times New Roman" w:hAnsi="Times New Roman"/>
          <w:b/>
          <w:sz w:val="24"/>
          <w:szCs w:val="24"/>
        </w:rPr>
        <w:t xml:space="preserve">, </w:t>
      </w:r>
      <w:r w:rsidR="00E77B7B" w:rsidRPr="005B3577">
        <w:rPr>
          <w:rFonts w:ascii="Times New Roman" w:hAnsi="Times New Roman"/>
          <w:b/>
          <w:sz w:val="24"/>
          <w:szCs w:val="24"/>
        </w:rPr>
        <w:t xml:space="preserve">ΤΟΥ </w:t>
      </w:r>
      <w:r w:rsidR="00FF629F" w:rsidRPr="005B3577">
        <w:rPr>
          <w:rFonts w:ascii="Times New Roman" w:hAnsi="Times New Roman"/>
          <w:b/>
          <w:sz w:val="24"/>
          <w:szCs w:val="24"/>
        </w:rPr>
        <w:t>Ν. 2579/1998</w:t>
      </w:r>
      <w:r w:rsidR="00D6548A" w:rsidRPr="005B3577">
        <w:rPr>
          <w:rFonts w:ascii="Times New Roman" w:hAnsi="Times New Roman"/>
          <w:b/>
          <w:sz w:val="24"/>
          <w:szCs w:val="24"/>
        </w:rPr>
        <w:t xml:space="preserve"> ΚΑΙ ΤΟΥ Ν.3091/2002 </w:t>
      </w:r>
    </w:p>
    <w:p w:rsidR="00D33167" w:rsidRPr="005B3577" w:rsidRDefault="00D33167" w:rsidP="00056165">
      <w:pPr>
        <w:spacing w:after="0" w:line="240" w:lineRule="auto"/>
        <w:jc w:val="center"/>
        <w:outlineLvl w:val="0"/>
        <w:rPr>
          <w:rFonts w:ascii="Times New Roman" w:hAnsi="Times New Roman"/>
          <w:b/>
          <w:sz w:val="24"/>
          <w:szCs w:val="24"/>
        </w:rPr>
      </w:pPr>
    </w:p>
    <w:p w:rsidR="00427BEB" w:rsidRPr="005B3577" w:rsidRDefault="00427BEB"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w:t>
      </w:r>
      <w:r w:rsidR="004507AD" w:rsidRPr="005B3577">
        <w:rPr>
          <w:rFonts w:ascii="Times New Roman" w:hAnsi="Times New Roman"/>
          <w:b/>
          <w:sz w:val="24"/>
          <w:szCs w:val="24"/>
        </w:rPr>
        <w:t xml:space="preserve"> </w:t>
      </w:r>
      <w:r w:rsidR="00FF629F" w:rsidRPr="005B3577">
        <w:rPr>
          <w:rFonts w:ascii="Times New Roman" w:hAnsi="Times New Roman"/>
          <w:b/>
          <w:sz w:val="24"/>
          <w:szCs w:val="24"/>
        </w:rPr>
        <w:t>3</w:t>
      </w:r>
      <w:r w:rsidR="00780DA8" w:rsidRPr="005B3577">
        <w:rPr>
          <w:rFonts w:ascii="Times New Roman" w:hAnsi="Times New Roman"/>
          <w:b/>
          <w:sz w:val="24"/>
          <w:szCs w:val="24"/>
        </w:rPr>
        <w:t>1</w:t>
      </w:r>
      <w:r w:rsidR="00D33167" w:rsidRPr="005B3577">
        <w:rPr>
          <w:rFonts w:ascii="Times New Roman" w:hAnsi="Times New Roman"/>
          <w:b/>
          <w:sz w:val="24"/>
          <w:szCs w:val="24"/>
        </w:rPr>
        <w:t xml:space="preserve"> </w:t>
      </w:r>
      <w:r w:rsidR="00D750C7" w:rsidRPr="005B3577">
        <w:rPr>
          <w:rFonts w:ascii="Times New Roman" w:hAnsi="Times New Roman"/>
          <w:b/>
          <w:sz w:val="24"/>
          <w:szCs w:val="24"/>
        </w:rPr>
        <w:t xml:space="preserve"> </w:t>
      </w:r>
      <w:r w:rsidR="001445A2" w:rsidRPr="005B3577">
        <w:rPr>
          <w:rFonts w:ascii="Times New Roman" w:hAnsi="Times New Roman"/>
          <w:b/>
          <w:sz w:val="24"/>
          <w:szCs w:val="24"/>
        </w:rPr>
        <w:t xml:space="preserve"> </w:t>
      </w:r>
      <w:r w:rsidR="004507AD" w:rsidRPr="005B3577">
        <w:rPr>
          <w:rFonts w:ascii="Times New Roman" w:hAnsi="Times New Roman"/>
          <w:b/>
          <w:sz w:val="24"/>
          <w:szCs w:val="24"/>
        </w:rPr>
        <w:t xml:space="preserve"> </w:t>
      </w:r>
    </w:p>
    <w:p w:rsidR="00927E88" w:rsidRPr="005B3577" w:rsidRDefault="00927E88" w:rsidP="00056165">
      <w:pPr>
        <w:spacing w:after="0" w:line="240" w:lineRule="auto"/>
        <w:jc w:val="center"/>
        <w:outlineLvl w:val="0"/>
        <w:rPr>
          <w:rFonts w:ascii="Times New Roman" w:hAnsi="Times New Roman"/>
          <w:b/>
          <w:sz w:val="24"/>
          <w:szCs w:val="24"/>
        </w:rPr>
      </w:pPr>
    </w:p>
    <w:p w:rsidR="00B16710" w:rsidRPr="005B3577" w:rsidRDefault="00427BEB"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62 του</w:t>
      </w:r>
      <w:r w:rsidR="004507AD" w:rsidRPr="005B3577">
        <w:rPr>
          <w:rFonts w:ascii="Times New Roman" w:hAnsi="Times New Roman"/>
          <w:b/>
          <w:sz w:val="24"/>
          <w:szCs w:val="24"/>
        </w:rPr>
        <w:t xml:space="preserve"> </w:t>
      </w:r>
      <w:r w:rsidRPr="005B3577">
        <w:rPr>
          <w:rFonts w:ascii="Times New Roman" w:hAnsi="Times New Roman"/>
          <w:b/>
          <w:sz w:val="24"/>
          <w:szCs w:val="24"/>
        </w:rPr>
        <w:t>ν. 4389/2016</w:t>
      </w:r>
      <w:r w:rsidR="00B16710" w:rsidRPr="005B3577">
        <w:rPr>
          <w:rFonts w:ascii="Times New Roman" w:hAnsi="Times New Roman"/>
          <w:b/>
          <w:sz w:val="24"/>
          <w:szCs w:val="24"/>
        </w:rPr>
        <w:t xml:space="preserve"> για τη διαγραφή χρέους </w:t>
      </w:r>
    </w:p>
    <w:p w:rsidR="00B16710" w:rsidRPr="005B3577" w:rsidRDefault="00B16710"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στο πλαίσιο εξωδικαστικού συμβιβασμού </w:t>
      </w:r>
    </w:p>
    <w:p w:rsidR="00427BEB" w:rsidRPr="005B3577" w:rsidRDefault="00B16710"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ή σε εκτέλεση δικαστικής απόφασης  </w:t>
      </w:r>
    </w:p>
    <w:p w:rsidR="009D4038" w:rsidRPr="005B3577" w:rsidRDefault="009D4038" w:rsidP="00056165">
      <w:pPr>
        <w:spacing w:after="0" w:line="240" w:lineRule="auto"/>
        <w:jc w:val="center"/>
        <w:rPr>
          <w:rFonts w:ascii="Times New Roman" w:hAnsi="Times New Roman"/>
          <w:b/>
          <w:sz w:val="24"/>
          <w:szCs w:val="24"/>
        </w:rPr>
      </w:pPr>
    </w:p>
    <w:p w:rsidR="00427BEB" w:rsidRPr="005B3577" w:rsidRDefault="00427BEB" w:rsidP="00E017E5">
      <w:pPr>
        <w:pStyle w:val="ListParagraph"/>
        <w:numPr>
          <w:ilvl w:val="0"/>
          <w:numId w:val="1"/>
        </w:numPr>
        <w:ind w:left="0" w:hanging="567"/>
        <w:jc w:val="both"/>
      </w:pPr>
      <w:r w:rsidRPr="005B3577">
        <w:rPr>
          <w:b/>
        </w:rPr>
        <w:t>Οι παρ. 2, 3 και 5 του άρθρου 62 του ν. 4389/2016 (Α` 94) αντικαθίστανται ως εξής</w:t>
      </w:r>
      <w:r w:rsidRPr="005B3577">
        <w:t>:</w:t>
      </w:r>
    </w:p>
    <w:p w:rsidR="004A785E" w:rsidRPr="005B3577" w:rsidRDefault="004A785E" w:rsidP="004A785E">
      <w:pPr>
        <w:pStyle w:val="ListParagraph"/>
        <w:ind w:left="-567"/>
        <w:jc w:val="both"/>
      </w:pPr>
    </w:p>
    <w:p w:rsidR="00427BEB" w:rsidRPr="005B3577" w:rsidRDefault="00427BEB" w:rsidP="00056165">
      <w:pPr>
        <w:spacing w:line="240" w:lineRule="auto"/>
        <w:jc w:val="both"/>
        <w:rPr>
          <w:rFonts w:ascii="Times New Roman" w:hAnsi="Times New Roman"/>
          <w:sz w:val="24"/>
          <w:szCs w:val="24"/>
        </w:rPr>
      </w:pPr>
      <w:r w:rsidRPr="005B3577">
        <w:rPr>
          <w:rFonts w:ascii="Times New Roman" w:hAnsi="Times New Roman"/>
          <w:sz w:val="24"/>
          <w:szCs w:val="24"/>
        </w:rPr>
        <w:t>«2. Για διαγραφές χρέους της παραγράφου 1 στο πλαίσιο εξωδικαστικού συμβιβασμού, η παράγραφος 1 εφαρμόζεται αποκλειστικά για οφειλές, που την 31η Δεκεμβρίου 2017 βρίσκονταν σε καθυστέρηση ή ήταν επίδικες ή ρυθμισμένες ή που υπάγονται στο πεδίο εφαρμογής του ν. 4469/2017 (Α</w:t>
      </w:r>
      <w:r w:rsidR="00B16710" w:rsidRPr="005B3577">
        <w:rPr>
          <w:rFonts w:ascii="Times New Roman" w:hAnsi="Times New Roman"/>
          <w:sz w:val="24"/>
          <w:szCs w:val="24"/>
        </w:rPr>
        <w:t xml:space="preserve">’ </w:t>
      </w:r>
      <w:r w:rsidRPr="005B3577">
        <w:rPr>
          <w:rFonts w:ascii="Times New Roman" w:hAnsi="Times New Roman"/>
          <w:sz w:val="24"/>
          <w:szCs w:val="24"/>
        </w:rPr>
        <w:t>62), και για συμφωνίες εξωδικαστικού συμβιβασμού που συνάπτονται από την 1η Ιανουαρίου 2016 μέχρι και την 31η Δεκεμβρίου 2019 ή συνάπτονται βάσει του ν. 4469/2017.</w:t>
      </w:r>
    </w:p>
    <w:p w:rsidR="00427BEB" w:rsidRPr="005B3577" w:rsidRDefault="00427BEB" w:rsidP="00056165">
      <w:pPr>
        <w:spacing w:line="240" w:lineRule="auto"/>
        <w:jc w:val="both"/>
        <w:rPr>
          <w:rFonts w:ascii="Times New Roman" w:hAnsi="Times New Roman"/>
          <w:sz w:val="24"/>
          <w:szCs w:val="24"/>
        </w:rPr>
      </w:pPr>
      <w:r w:rsidRPr="005B3577">
        <w:rPr>
          <w:rFonts w:ascii="Times New Roman" w:hAnsi="Times New Roman"/>
          <w:sz w:val="24"/>
          <w:szCs w:val="24"/>
        </w:rPr>
        <w:t xml:space="preserve"> 3. Για διαγραφές χρέους της παραγράφου 1 σε εκτέλεση δικαστικής απόφασης, η παράγραφος 1 εφαρμόζεται αποκλειστικά για οφειλές οι οποίες την 31η Δεκεμβρίου 2017 ήταν επίδικες ή για οφειλές οι οποίες κατά την ίδια ημερομηνία ήταν ρυθμισμένες με δικαστικές αποφάσεις που έχουν εκδοθεί από την 1η Ιανουαρίου 2016 ή για οφειλές που κατά την 31η Δεκεμβρίου 2017 ήταν σε καθυστέρηση και οι σχετικές αιτήσεις ενώπιον δικαστηρίων υποβάλλονται μέχρι και την 31η Δεκεμβρίου 2019.</w:t>
      </w:r>
      <w:r w:rsidR="004507AD" w:rsidRPr="005B3577">
        <w:rPr>
          <w:rFonts w:ascii="Times New Roman" w:hAnsi="Times New Roman"/>
          <w:sz w:val="24"/>
          <w:szCs w:val="24"/>
        </w:rPr>
        <w:t>»</w:t>
      </w:r>
    </w:p>
    <w:p w:rsidR="00427BEB" w:rsidRPr="005B3577" w:rsidRDefault="00427BEB" w:rsidP="00056165">
      <w:pPr>
        <w:spacing w:line="240" w:lineRule="auto"/>
        <w:jc w:val="both"/>
        <w:rPr>
          <w:rFonts w:ascii="Times New Roman" w:hAnsi="Times New Roman"/>
          <w:sz w:val="24"/>
          <w:szCs w:val="24"/>
        </w:rPr>
      </w:pPr>
      <w:r w:rsidRPr="005B3577">
        <w:rPr>
          <w:rFonts w:ascii="Times New Roman" w:hAnsi="Times New Roman"/>
          <w:sz w:val="24"/>
          <w:szCs w:val="24"/>
        </w:rPr>
        <w:t xml:space="preserve"> </w:t>
      </w:r>
      <w:r w:rsidR="004507AD" w:rsidRPr="005B3577">
        <w:rPr>
          <w:rFonts w:ascii="Times New Roman" w:hAnsi="Times New Roman"/>
          <w:sz w:val="24"/>
          <w:szCs w:val="24"/>
        </w:rPr>
        <w:t>«</w:t>
      </w:r>
      <w:r w:rsidRPr="005B3577">
        <w:rPr>
          <w:rFonts w:ascii="Times New Roman" w:hAnsi="Times New Roman"/>
          <w:sz w:val="24"/>
          <w:szCs w:val="24"/>
        </w:rPr>
        <w:t>5. Η παράγραφος 4 εφαρμόζεται αποκλειστικά για οφειλές που την 31η Δεκεμβρίου 2017 βρίσκονταν σε καθυστέρηση ή ήταν επίδικες ή ρυθμισμένες και για συμφωνίες εξωδικαστικού συμβιβασμού που συνάπτονται μέχρι και την 31η Δεκεμβρίου 2019.».</w:t>
      </w:r>
    </w:p>
    <w:p w:rsidR="00427BEB" w:rsidRPr="005B3577" w:rsidRDefault="00427BEB" w:rsidP="00E017E5">
      <w:pPr>
        <w:pStyle w:val="ListParagraph"/>
        <w:numPr>
          <w:ilvl w:val="0"/>
          <w:numId w:val="1"/>
        </w:numPr>
        <w:ind w:left="0" w:hanging="567"/>
        <w:jc w:val="both"/>
      </w:pPr>
      <w:r w:rsidRPr="005B3577">
        <w:t>Οι διατάξεις του παρόντος έχουν εφαρμογή από 1.1.2019 και μετά.</w:t>
      </w:r>
    </w:p>
    <w:p w:rsidR="001D5174" w:rsidRPr="005B3577" w:rsidRDefault="001D5174" w:rsidP="00056165">
      <w:pPr>
        <w:spacing w:after="0" w:line="240" w:lineRule="auto"/>
        <w:jc w:val="center"/>
        <w:rPr>
          <w:rFonts w:ascii="Times New Roman" w:hAnsi="Times New Roman"/>
          <w:b/>
          <w:sz w:val="24"/>
          <w:szCs w:val="24"/>
        </w:rPr>
      </w:pPr>
    </w:p>
    <w:p w:rsidR="00D659AE" w:rsidRPr="005B3577" w:rsidRDefault="00D659AE" w:rsidP="00056165">
      <w:pPr>
        <w:spacing w:after="0" w:line="240" w:lineRule="auto"/>
        <w:jc w:val="center"/>
        <w:outlineLvl w:val="0"/>
        <w:rPr>
          <w:rFonts w:ascii="Times New Roman" w:hAnsi="Times New Roman"/>
          <w:b/>
          <w:sz w:val="24"/>
          <w:szCs w:val="24"/>
          <w:lang w:val="en-US"/>
        </w:rPr>
      </w:pPr>
    </w:p>
    <w:p w:rsidR="00D659AE" w:rsidRPr="005B3577" w:rsidRDefault="00D659AE" w:rsidP="00056165">
      <w:pPr>
        <w:spacing w:after="0" w:line="240" w:lineRule="auto"/>
        <w:jc w:val="center"/>
        <w:outlineLvl w:val="0"/>
        <w:rPr>
          <w:rFonts w:ascii="Times New Roman" w:hAnsi="Times New Roman"/>
          <w:b/>
          <w:sz w:val="24"/>
          <w:szCs w:val="24"/>
          <w:lang w:val="en-US"/>
        </w:rPr>
      </w:pPr>
    </w:p>
    <w:p w:rsidR="002E1C67" w:rsidRPr="005B3577" w:rsidRDefault="002E1C67"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lastRenderedPageBreak/>
        <w:t>Άρθρο</w:t>
      </w:r>
      <w:r w:rsidR="009D4038" w:rsidRPr="005B3577">
        <w:rPr>
          <w:rFonts w:ascii="Times New Roman" w:hAnsi="Times New Roman"/>
          <w:b/>
          <w:sz w:val="24"/>
          <w:szCs w:val="24"/>
        </w:rPr>
        <w:t xml:space="preserve"> </w:t>
      </w:r>
      <w:r w:rsidR="00FF629F" w:rsidRPr="005B3577">
        <w:rPr>
          <w:rFonts w:ascii="Times New Roman" w:hAnsi="Times New Roman"/>
          <w:b/>
          <w:sz w:val="24"/>
          <w:szCs w:val="24"/>
        </w:rPr>
        <w:t>3</w:t>
      </w:r>
      <w:r w:rsidR="00780DA8" w:rsidRPr="005B3577">
        <w:rPr>
          <w:rFonts w:ascii="Times New Roman" w:hAnsi="Times New Roman"/>
          <w:b/>
          <w:sz w:val="24"/>
          <w:szCs w:val="24"/>
        </w:rPr>
        <w:t>2</w:t>
      </w:r>
      <w:r w:rsidR="00056165" w:rsidRPr="005B3577">
        <w:rPr>
          <w:rFonts w:ascii="Times New Roman" w:hAnsi="Times New Roman"/>
          <w:b/>
          <w:sz w:val="24"/>
          <w:szCs w:val="24"/>
        </w:rPr>
        <w:t xml:space="preserve"> </w:t>
      </w:r>
      <w:r w:rsidR="00D750C7" w:rsidRPr="005B3577">
        <w:rPr>
          <w:rFonts w:ascii="Times New Roman" w:hAnsi="Times New Roman"/>
          <w:b/>
          <w:sz w:val="24"/>
          <w:szCs w:val="24"/>
        </w:rPr>
        <w:t xml:space="preserve"> </w:t>
      </w:r>
      <w:r w:rsidR="00B16710" w:rsidRPr="005B3577">
        <w:rPr>
          <w:rFonts w:ascii="Times New Roman" w:hAnsi="Times New Roman"/>
          <w:b/>
          <w:sz w:val="24"/>
          <w:szCs w:val="24"/>
        </w:rPr>
        <w:t xml:space="preserve"> </w:t>
      </w:r>
      <w:r w:rsidR="009D4038" w:rsidRPr="005B3577">
        <w:rPr>
          <w:rFonts w:ascii="Times New Roman" w:hAnsi="Times New Roman"/>
          <w:b/>
          <w:sz w:val="24"/>
          <w:szCs w:val="24"/>
        </w:rPr>
        <w:t xml:space="preserve"> </w:t>
      </w:r>
    </w:p>
    <w:p w:rsidR="00927E88" w:rsidRPr="005B3577" w:rsidRDefault="00927E88" w:rsidP="00056165">
      <w:pPr>
        <w:spacing w:after="0" w:line="240" w:lineRule="auto"/>
        <w:jc w:val="center"/>
        <w:outlineLvl w:val="0"/>
        <w:rPr>
          <w:rFonts w:ascii="Times New Roman" w:hAnsi="Times New Roman"/>
          <w:b/>
          <w:sz w:val="24"/>
          <w:szCs w:val="24"/>
        </w:rPr>
      </w:pPr>
    </w:p>
    <w:p w:rsidR="00D750C7" w:rsidRPr="005B3577" w:rsidRDefault="00D750C7" w:rsidP="00056165">
      <w:pPr>
        <w:spacing w:after="0" w:line="240" w:lineRule="auto"/>
        <w:jc w:val="center"/>
        <w:rPr>
          <w:rFonts w:ascii="Times New Roman" w:hAnsi="Times New Roman"/>
          <w:b/>
          <w:bCs/>
          <w:sz w:val="24"/>
          <w:szCs w:val="24"/>
        </w:rPr>
      </w:pPr>
      <w:r w:rsidRPr="005B3577">
        <w:rPr>
          <w:rFonts w:ascii="Times New Roman" w:hAnsi="Times New Roman"/>
          <w:b/>
          <w:bCs/>
          <w:sz w:val="24"/>
          <w:szCs w:val="24"/>
        </w:rPr>
        <w:t xml:space="preserve">Τροποποίηση των περιπτ. 1, 3, 4, 7, 9 και 15 της υποπαρ. Α2 της παρ. Α </w:t>
      </w:r>
    </w:p>
    <w:p w:rsidR="00D750C7" w:rsidRPr="005B3577" w:rsidRDefault="00D750C7" w:rsidP="00056165">
      <w:pPr>
        <w:spacing w:after="0" w:line="240" w:lineRule="auto"/>
        <w:jc w:val="center"/>
        <w:rPr>
          <w:rFonts w:ascii="Times New Roman" w:hAnsi="Times New Roman"/>
          <w:b/>
          <w:bCs/>
          <w:sz w:val="24"/>
          <w:szCs w:val="24"/>
        </w:rPr>
      </w:pPr>
      <w:r w:rsidRPr="005B3577">
        <w:rPr>
          <w:rFonts w:ascii="Times New Roman" w:hAnsi="Times New Roman"/>
          <w:b/>
          <w:bCs/>
          <w:sz w:val="24"/>
          <w:szCs w:val="24"/>
        </w:rPr>
        <w:t xml:space="preserve">του πρώτου άρθρου του ν. 4152/2013 </w:t>
      </w:r>
      <w:r w:rsidR="004A785E" w:rsidRPr="005B3577">
        <w:rPr>
          <w:rFonts w:ascii="Times New Roman" w:hAnsi="Times New Roman"/>
          <w:b/>
          <w:bCs/>
          <w:sz w:val="24"/>
          <w:szCs w:val="24"/>
        </w:rPr>
        <w:t xml:space="preserve">για την αύξηση των δόσεων της πάγιας ρύθμισης  </w:t>
      </w:r>
    </w:p>
    <w:p w:rsidR="001C7792" w:rsidRPr="005B3577" w:rsidRDefault="001C7792" w:rsidP="001C7792">
      <w:pPr>
        <w:ind w:left="-207"/>
        <w:jc w:val="both"/>
        <w:rPr>
          <w:rFonts w:ascii="Times New Roman" w:hAnsi="Times New Roman"/>
          <w:sz w:val="24"/>
          <w:szCs w:val="24"/>
        </w:rPr>
      </w:pPr>
    </w:p>
    <w:p w:rsidR="00B44CF5" w:rsidRPr="005B3577" w:rsidRDefault="00B44CF5" w:rsidP="00AA24AB">
      <w:pPr>
        <w:numPr>
          <w:ilvl w:val="0"/>
          <w:numId w:val="14"/>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Η περιπτ. 1 της υποπαρ. Α2 της παρ. Α του άρθρου πρώτου του ν. 4152/2013 (Α’ 107) αντικαθίσταται ως εξής:</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«1. α. Οφειλές βεβαιωμένες στις Δημόσιες Οικονομικές Υπηρεσίες, τα Ελεγκτικά Κέντρα και τα Τελωνεία, σύμφωνα με τον Κώδικα Είσπραξης Δημοσίων Εσόδων (ν.δ. 356/1974, Α’ 90, Κ.Ε.Δ.Ε.), τον Κώδικα Φορολογικής Διαδικασίας (ν. 4174/2013, ΦΕΚ Α΄170 Κ.Φ.Δ.) και τον Τελωνειακό Κώδικα, δύνανται, κατόπιν αίτησης των οφειλετών, πριν ή μετά τη λήξη της προθεσμίας καταβολής αυτών, να ρυθμίζονται και να καταβάλλονται ως εξής:</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(i)</w:t>
      </w:r>
      <w:r w:rsidRPr="005B3577">
        <w:rPr>
          <w:rFonts w:ascii="Times New Roman" w:hAnsi="Times New Roman"/>
          <w:sz w:val="24"/>
          <w:szCs w:val="24"/>
        </w:rPr>
        <w:tab/>
        <w:t xml:space="preserve">σε δύο (2) έως είκοσι τέσσερις (24) μηνιαίες δόσεις,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(ii)</w:t>
      </w:r>
      <w:r w:rsidRPr="005B3577">
        <w:rPr>
          <w:rFonts w:ascii="Times New Roman" w:hAnsi="Times New Roman"/>
          <w:sz w:val="24"/>
          <w:szCs w:val="24"/>
        </w:rPr>
        <w:tab/>
        <w:t xml:space="preserve">έως σαράντα οκτώ (48) μηνιαίες δόσεις, εφόσον πρόκειται για οφειλές που βεβαιώνονται από φόρο κληρονομιών, από φορολογικό και τελωνειακό έλεγχο, καθώς και για μη φορολογικές και τελωνειακές οφειλές, κατά τα ειδικότερα αναφερόμενα στα επόμενα εδάφια.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 β. ο αριθμός των δόσεων της ρύθμισης για οφειλές που ρυθμίζονται σύμφωνα με την ανωτέρω υποπερίπτωση α)</w:t>
      </w:r>
      <w:r w:rsidR="001C7792" w:rsidRPr="005B3577">
        <w:rPr>
          <w:rFonts w:ascii="Times New Roman" w:hAnsi="Times New Roman"/>
          <w:sz w:val="24"/>
          <w:szCs w:val="24"/>
        </w:rPr>
        <w:t xml:space="preserve"> </w:t>
      </w:r>
      <w:r w:rsidRPr="005B3577">
        <w:rPr>
          <w:rFonts w:ascii="Times New Roman" w:hAnsi="Times New Roman"/>
          <w:sz w:val="24"/>
          <w:szCs w:val="24"/>
        </w:rPr>
        <w:t>(</w:t>
      </w:r>
      <w:r w:rsidRPr="005B3577">
        <w:rPr>
          <w:rFonts w:ascii="Times New Roman" w:hAnsi="Times New Roman"/>
          <w:sz w:val="24"/>
          <w:szCs w:val="24"/>
          <w:lang w:val="en-US"/>
        </w:rPr>
        <w:t>ii</w:t>
      </w:r>
      <w:r w:rsidRPr="005B3577">
        <w:rPr>
          <w:rFonts w:ascii="Times New Roman" w:hAnsi="Times New Roman"/>
          <w:sz w:val="24"/>
          <w:szCs w:val="24"/>
        </w:rPr>
        <w:t xml:space="preserve">) έως σαράντα οκτώ (48) δόσεις καθορίζεται από τη Φορολογική Διοίκηση με βάση την ικανότητα αποπληρωμής του οφειλέτη, κατά τα επόμενα, υπό τον περιορισμό του ελάχιστου ποσού μηνιαίας δόσης της υποπερίπτ. δ’.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Για οφειλέτες φυσικά πρόσωπα, με βάση</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μέσο όρο του συνολικού εισοδήματός τους (ατομικό, φορολογούμενο ή απαλλασσόμενο, πραγματικό ή τεκμαρτό) κατά τα τελευταία τρία φορολογικά έτη πριν την αίτηση υπαγωγής στη ρύθμιση για τα οποία έχει παρέλθει η προθεσμία υποβολής της οικείας δήλωσης φορολογίας εισοδήματος, ή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συνολικό εισόδημα (ατομικό, φορολογούμενο ή απαλλασσόμενο, πραγματικό ή τεκμαρτό) του αμέσως προηγούμενου φορολογικού έτους από την ημερομηνία αίτησης υπαγωγής στη ρύθμιση, για το οποίο έχει παρέλθει η προθεσμία υποβολής της οικείας δήλωσης φορολογίας εισοδήματος, εφόσον αυτό είναι μεγαλύτερο, και το ύψος της ρυθμιζόμενης οφειλής ως εξής: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συνολικό εισόδημα πολλαπλασιάζεται τμηματικά με προοδευτικά κλιμακωτό συντελεστή, όπως αυτός ορίζεται στο επόμενο εδάφιο.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Για εισόδημα:</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αα) από 0,01 ευρώ έως 15.000 ευρώ με συντελεστή τέσσερα τοις εκατό (4%),</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ββ) από 15.000,01 ευρώ έως 20.000 ευρώ με συντελεστή έξι τοις εκατό (6%),</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γγ) από 20.000,01 ευρώ έως 25.000 ευρώ με συντελεστή οκτώ τοις εκατό (8%),</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δδ) από 25.000,01 ευρώ έως 30.000 ευρώ με συντελεστή δέκα τοις εκατό (10%),</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εε) από 30.000,01 ευρώ έως 50.000 ευρώ με συντελεστή δώδεκα τοις εκατό (12%),</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στστ) από 50.000,01 ευρώ έως 75.000 ευρώ με συντελεστή δεκαπέντε τοις εκατό (15%),</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ζζ) από 75.000,01 ευρώ έως 100.000 ευρώ με συντελεστή είκοσι τοις εκατό (20%),</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ηη) πάνω από 100.000 ευρώ με συντελεστή είκοσι πέντε τοις εκατό (25%).</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Ο ανωτέρω συντελεστής μειώνεται ανάλογα με τον αριθμό των εξαρτώμενων τέκνων του οφειλέτη, όπως αυτά ορίζονται στην παράγραφο 1 του άρθρου 11 του ν. 4172/2013 (Α΄167), κατά μία (1) εκατοστιαία μονάδα για ένα (1) τέκνο, κατά δύο (2) εκατοστιαίες μονάδες για δύο (2) τέκνα και κατά τρεις (3) εκατοστιαίες μονάδες για τρία (3) τέκνα και άνω. Το άθροισμα των γινομένων του εισοδήματος με τους αντίστοιχους συντελεστές αναγόμενο σε μηνιαία βάση διαιρεί το ποσό της ρυθμιζόμενης οφειλής. Ο αριθμός  των δόσεων προκύπτει από το </w:t>
      </w:r>
      <w:r w:rsidRPr="005B3577">
        <w:rPr>
          <w:rFonts w:ascii="Times New Roman" w:hAnsi="Times New Roman"/>
          <w:sz w:val="24"/>
          <w:szCs w:val="24"/>
        </w:rPr>
        <w:lastRenderedPageBreak/>
        <w:t>ακέραιο μέρος του πηλίκου της διαίρεσης αυτής, υπό τον περιορισμό του ελάχιστου ποσού μηνιαίας δόσης. Σε περίπτωση που ο οφειλέτης δεν είχε υποχρέωση υποβολής δήλωσης φορολογίας εισοδήματος για κανένα από τα φορολογικά έτη που λαμβάνονται υπόψιν για τον καθορισμό της ικανότητας αποπληρωμής, ή έχει υποβάλει μηδενικές δηλώσεις για όλα τα έτη αυτά, χορηγείται ο μέγιστος αριθμός  δόσεων, υπό τον περιορισμό του ποσού της ελάχιστης μηνιαίας δόσης. Για τον καθορισμό της ικανότητας αποπληρωμής λαμβάνονται κάθε φορά υπόψιν και οι οφειλές από ανεξόφλητες κατά τον χρόνο της υπαγωγής δόσεις ρυθμίσεων οι οποίες χορηγήθηκαν δυνάμει των διατάξεων της υποπερίπτωσης α’ (</w:t>
      </w:r>
      <w:r w:rsidRPr="005B3577">
        <w:rPr>
          <w:rFonts w:ascii="Times New Roman" w:hAnsi="Times New Roman"/>
          <w:sz w:val="24"/>
          <w:szCs w:val="24"/>
          <w:lang w:val="en-US"/>
        </w:rPr>
        <w:t>ii</w:t>
      </w:r>
      <w:r w:rsidRPr="005B3577">
        <w:rPr>
          <w:rFonts w:ascii="Times New Roman" w:hAnsi="Times New Roman"/>
          <w:sz w:val="24"/>
          <w:szCs w:val="24"/>
        </w:rPr>
        <w:t xml:space="preserve">), στο βαθμό που ο χρόνος αποπληρωμής των δόσεων των προηγουμένων ρυθμίσεων συμπίπτει με τον χρόνο αποπληρωμής των δόσεων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Για οφειλέτες νομικά πρόσωπα ή νομικές οντότητες, με βάση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μέσο όρο των συνολικών ακαθαρίστων εσόδων των τριών τελευταίων πριν την αίτηση υπαγωγής στη ρύθμιση φορολογικών ετών για τα οποία έχει παρέλθει η προθεσμία υποβολής της οικείας δήλωσης φορολογίας εισοδήματος, ή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-τα συνολικά ακαθάριστα έσοδα του αμέσως προηγούμενου φορολογικού έτους από την ημερομηνία αίτησης υπαγωγής στη ρύθμιση, για τα οποία έχει παρέλθει η προθεσμία υποβολής της οικείας δήλωσης φορολογίας εισοδήματος, εφόσον αυτά είναι μεγαλύτερα. Τα συνολικά ακαθάριστα έσοδα πολλαπλασιάζονται τμηματικά με προοδευτικά κλιμακωτό συντελεστή, όπως αυτός ορίζεται στο επόμενο εδάφιο.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Για εσόδων:</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αα) από 0,01 ευρώ έως 1.000.000 ευρώ με συντελεστή πέντε τοις εκατό (5%),</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ββ) από 1.000.000,01 ευρώ έως 1.500.000 ευρώ με συντελεστή επτά τοις εκατό (7%),</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γγ)  από 1.500.000,01 ευρώ και άνω με συντελεστή δέκα τοις εκατό (10%),</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Το άθροισμα των γινομένων του εισοδήματος με τους αντίστοιχους συντελεστές  αναγόμενο σε μηνιαία βάση διαιρεί το ποσό της ρυθμιζόμενης οφειλής. Ο αριθμός των δόσεων προκύπτει από το ακέραιο μέρος του πηλίκου της διαίρεσης αυτής, υπό τον περιορισμό του ελάχιστου ποσού μηνιαίας δόσης. Σε περίπτωση που για όλα τα φορολογικά έτη με βάση τα οποία καθορίζεται η ικανότητα αποπληρωμής του οφειλέτη έχουν υποβληθεί μηδενικές δηλώσεις φορολογίας εισοδήματος, χορηγείται ο μέγιστος αριθμός δόσεων, υπό τον περιορισμό του ποσού της ελάχιστης μηνιαίας δόσης. Για τον καθορισμό της ικανότητας αποπληρωμής λαμβάνονται κάθε φορά υπόψιν και οι οφειλές από ανεξόφλητες κατά τον χρόνο της υπαγωγής δόσεις ρυθμίσεων οι οποίες χορηγήθηκαν δυνάμει των διατάξεων της υποπερίπτωσης α’ (</w:t>
      </w:r>
      <w:r w:rsidRPr="005B3577">
        <w:rPr>
          <w:rFonts w:ascii="Times New Roman" w:hAnsi="Times New Roman"/>
          <w:sz w:val="24"/>
          <w:szCs w:val="24"/>
          <w:lang w:val="en-US"/>
        </w:rPr>
        <w:t>ii</w:t>
      </w:r>
      <w:r w:rsidRPr="005B3577">
        <w:rPr>
          <w:rFonts w:ascii="Times New Roman" w:hAnsi="Times New Roman"/>
          <w:sz w:val="24"/>
          <w:szCs w:val="24"/>
        </w:rPr>
        <w:t xml:space="preserve">), στο βαθμό που ο χρόνος αποπληρωμής των δόσεων των προηγουμένων ρυθμίσεων συμπίπτει με τον χρόνο αποπληρωμής των δόσεων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Αν το νομικό πρόσωπο ή η νομική οντότητα έχει προβεί σε διακοπή εργασιών, ως συνολικό εισόδημα για τον υπολογισμό του αριθμού των δόσεων λαμβάνεται υπόψη το συνολικό ακαθάριστο εισόδημα, του φορολογικού έτους διακοπής εργασιών. </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Με απόφαση του Υπουργού Οικονομικών μπορεί να καθορίζεται χαμηλότερος συντελεστής για νομικά πρόσωπα ή νομικές οντότητες που ασκούν αποκλειστικά ή κυρίως ορισμένες δραστηριότητες, λαμβάνοντας υπόψη κάθε πρόσφορο στοιχείο σχετικά με τους συντελεστές κερδοφορίας των δραστηριοτήτων αυτών.</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Ο αριθμός των δόσεων που καθορίζεται από τη Φορολογική Διοίκηση για οφειλές της υποπερίπτωσης α’ (</w:t>
      </w:r>
      <w:r w:rsidRPr="005B3577">
        <w:rPr>
          <w:rFonts w:ascii="Times New Roman" w:hAnsi="Times New Roman"/>
          <w:sz w:val="24"/>
          <w:szCs w:val="24"/>
          <w:lang w:val="en-US"/>
        </w:rPr>
        <w:t>ii</w:t>
      </w:r>
      <w:r w:rsidRPr="005B3577">
        <w:rPr>
          <w:rFonts w:ascii="Times New Roman" w:hAnsi="Times New Roman"/>
          <w:sz w:val="24"/>
          <w:szCs w:val="24"/>
        </w:rPr>
        <w:t xml:space="preserve">), δεν μπορεί να είναι μικρότερος των είκοσι τεσσάρων (24), υπό τον περιορισμό του ελάχιστου ποσού μηνιαίας δόσης. Ο οφειλέτης μπορεί να επιλέξει την αποπληρωμή σε λιγότερες των είκοσι τεσσάρων (24) μηνιαίων δόσεων.γ. Σε περίπτωση απώλειας της ρύθμισης, επιτρέπεται, με τους όρους και τις προϋποθέσεις των περιπτώσεων α’ και β’, η υπαγωγή της ίδιας οφειλής ανά οφειλέτη στη ρύθμιση του παρόντος για δεύτερη </w:t>
      </w:r>
      <w:r w:rsidRPr="005B3577">
        <w:rPr>
          <w:rFonts w:ascii="Times New Roman" w:hAnsi="Times New Roman"/>
          <w:sz w:val="24"/>
          <w:szCs w:val="24"/>
        </w:rPr>
        <w:lastRenderedPageBreak/>
        <w:t>φορά και για αριθμό δόσεων, ο οποίος δεν μπορεί να υπερβαίνει τον αριθμό των δόσεων που υπολείπονταν κατά το χρόνο απώλειας της ρύθμισης.  Στην περίπτωση αυτή, για την εκ νέου υπαγωγή απαιτείται η προκαταβολή ποσού διπλάσιου της μηνιαίας δόσης. Το ποσό προκαταβολής δηλώνεται από τον οφειλέτη κατά την υποβολή του αιτήματος υπαγωγής στη ρύθμιση και καταβάλλεται εντός τριών (3) εργάσιμων ημερών από την υποβολή της αίτησης. Οι υπόλοιπες δόσεις της ρύθμισης καταβάλλονται έως την τελευταία εργάσιμη ημέρα των επόμενων μηνών από την ημερομηνία αίτησης υπαγωγής στη ρύθμιση.</w:t>
      </w:r>
    </w:p>
    <w:p w:rsidR="00B44CF5" w:rsidRPr="005B3577" w:rsidRDefault="00B44CF5" w:rsidP="001C7792">
      <w:pPr>
        <w:spacing w:after="0" w:line="240" w:lineRule="auto"/>
        <w:rPr>
          <w:rFonts w:ascii="Times New Roman" w:hAnsi="Times New Roman"/>
          <w:sz w:val="24"/>
          <w:szCs w:val="24"/>
        </w:rPr>
      </w:pPr>
      <w:r w:rsidRPr="005B3577">
        <w:rPr>
          <w:rFonts w:ascii="Times New Roman" w:hAnsi="Times New Roman"/>
          <w:sz w:val="24"/>
          <w:szCs w:val="24"/>
        </w:rPr>
        <w:t xml:space="preserve">δ. Το ελάχιστο ποσό μηνιαίας δόσης της ρύθμισης ορίζεται σε τριάντα (30) ευρώ. </w:t>
      </w:r>
    </w:p>
    <w:p w:rsidR="00B44CF5" w:rsidRPr="005B3577" w:rsidRDefault="00B44CF5" w:rsidP="001C7792">
      <w:pPr>
        <w:spacing w:after="0" w:line="240" w:lineRule="auto"/>
        <w:rPr>
          <w:rFonts w:ascii="Times New Roman" w:hAnsi="Times New Roman"/>
          <w:sz w:val="24"/>
          <w:szCs w:val="24"/>
        </w:rPr>
      </w:pPr>
    </w:p>
    <w:p w:rsidR="00B44CF5" w:rsidRPr="005B3577" w:rsidRDefault="00B44CF5" w:rsidP="00AA24AB">
      <w:pPr>
        <w:numPr>
          <w:ilvl w:val="0"/>
          <w:numId w:val="15"/>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περιπτ. 3 της υποπαρ. Α2 της παρ. Α του άρθρου πρώτου του ν. 4152/2013 αντικαθίσταται ως εξής : </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«3. Η υπαχθείσα στη ρύθμιση βασική οφειλή επιβαρύνεται, από την ημερομηνία υπαγωγής, αντί των κατά Κ.Ε.Δ.Ε. και κατά ν. 4174/2013 (Α΄170) τόκων και προσαυξήσεων εκπρόθεσμης καταβολής, με τόκο ως εξής:</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α) Για οφειλές που ρυθμίζονται σε έως δώδεκα (12) δόσεις, ο τόκος υπολογίζεται με βάση το τελευταίο δημοσιευμένο μέσο ετήσιο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 όπως αυτό δημοσιεύεται από την Τράπεζα της Ελλάδος, πλέον είκοσι πέντε εκατοστών της εκατοστιαίας μονάδας (0,25%), ετησίως υπολογιζόμενο. Το επιτόκιο υπολογισμού του τόκου αναπροσαρμόζεται ετησίως, την πρώτη εργάσιμη ημέρα του επομένου μήνα από αυτόν της δημοσίευσης του ως άνω μέσου ετήσιου επιτοκίου και ισχύει για όλες τις ρυθμίσεις που χορηγούνται μέχρι τον επανακαθορισμό του το επόμενο έτος. Το επιτόκιο παραμένει σταθερό καθ` όλη τη διάρκεια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β)</w:t>
      </w:r>
      <w:r w:rsidR="00484727" w:rsidRPr="005B3577">
        <w:rPr>
          <w:rFonts w:ascii="Times New Roman" w:hAnsi="Times New Roman"/>
          <w:sz w:val="24"/>
          <w:szCs w:val="24"/>
        </w:rPr>
        <w:t xml:space="preserve"> </w:t>
      </w:r>
      <w:r w:rsidRPr="005B3577">
        <w:rPr>
          <w:rFonts w:ascii="Times New Roman" w:hAnsi="Times New Roman"/>
          <w:sz w:val="24"/>
          <w:szCs w:val="24"/>
        </w:rPr>
        <w:t>Για οφειλές που ρυθμίζονται σε περισσότερες από δώδεκα (12) μηνιαίες δόσεις, το επιτόκιο της ανωτέρω περίπτωσης α΄, με βάση το οποίο υπολογίζεται ο τόκος,</w:t>
      </w:r>
      <w:r w:rsidR="00484727" w:rsidRPr="005B3577">
        <w:rPr>
          <w:rFonts w:ascii="Times New Roman" w:hAnsi="Times New Roman"/>
          <w:sz w:val="24"/>
          <w:szCs w:val="24"/>
        </w:rPr>
        <w:t xml:space="preserve"> </w:t>
      </w:r>
      <w:r w:rsidRPr="005B3577">
        <w:rPr>
          <w:rFonts w:ascii="Times New Roman" w:hAnsi="Times New Roman"/>
          <w:sz w:val="24"/>
          <w:szCs w:val="24"/>
        </w:rPr>
        <w:t>προσαυξάνεται κατά μιάμιση  εκατοστιαία μονάδα (1,5%). Ο ως άνω τόκος είναι ετησίως υπολογιζόμενος και παραμένει σταθερός καθ’ όλη τη διάρκεια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 Σε περίπτωση απώλειας και υπαγωγής των ίδιων οφειλών στη ρύθμιση για δεύτερη φορά από τον ίδιο οφειλέτη, τα επιτόκια των υποπεριπτώσεων α’ και β’ προσαυξάνονται κατά μιάμιση (1,5) ποσοστιαία μονάδα.Τα οριζόμενα στο προηγούμενο εδάφιο δεν ισχύουν για οφειλές από δασμούς.</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δ) Τα επιτόκια των προηγουμένων υποπεριπτώσεων δεν υπερβαίνουν τα επιτόκια που ορίζονται για την εφαρμογή της παρ. 1 του άρθρου 53 του ν. 4174/2013 (Α’ 170) και της παρ. 1 του άρθρου 6 του ν. 356/1974 (Α’ 90).</w:t>
      </w:r>
    </w:p>
    <w:p w:rsidR="00B44CF5" w:rsidRPr="005B3577" w:rsidRDefault="00B44CF5" w:rsidP="001C7792">
      <w:pPr>
        <w:pStyle w:val="CM4"/>
        <w:jc w:val="both"/>
      </w:pPr>
      <w:r w:rsidRPr="005B3577">
        <w:t xml:space="preserve">ε) Για οφειλές από δασμούς, και ανεξαρτήτως του αριθμού των δόσεων της ρύθμισης αυτών, το επιτόκιο υπολογισμού του τόκου ισούται με το εκφρασμένο σε ετήσια βάση και δημοσιευμένο στην </w:t>
      </w:r>
      <w:r w:rsidRPr="005B3577">
        <w:rPr>
          <w:i/>
          <w:iCs/>
        </w:rPr>
        <w:t>Επίσημη Εφημερίδα της Ευρωπαϊκής Ένωσης</w:t>
      </w:r>
      <w:r w:rsidRPr="005B3577">
        <w:t xml:space="preserve">, σειρά C, επιτόκιο που εφαρμόζει η Ευρωπαϊκή Κεντρική Τράπεζα στις κύριες πράξεις αναχρηματοδότησής της την πρώτη ημέρα του μήνα λήξης της προθεσμίας καταβολής τους, </w:t>
      </w:r>
      <w:r w:rsidRPr="005B3577">
        <w:rPr>
          <w:i/>
        </w:rPr>
        <w:t xml:space="preserve">για τις ληξιπρόθεσμες οφειλές, </w:t>
      </w:r>
      <w:r w:rsidRPr="005B3577">
        <w:t xml:space="preserve">ή την πρώτη ημέρα του μήνα βεβαίωσης τους, </w:t>
      </w:r>
      <w:r w:rsidRPr="005B3577">
        <w:rPr>
          <w:i/>
        </w:rPr>
        <w:t xml:space="preserve">για τις μη ληξιπρόθεσμες οφειλές, </w:t>
      </w:r>
      <w:r w:rsidRPr="005B3577">
        <w:t xml:space="preserve">προσαυξημένο κατά </w:t>
      </w:r>
      <w:r w:rsidRPr="005B3577">
        <w:rPr>
          <w:b/>
        </w:rPr>
        <w:t>μία</w:t>
      </w:r>
      <w:r w:rsidRPr="005B3577">
        <w:t xml:space="preserve"> ποσοστιαία μονάδα.</w:t>
      </w:r>
      <w:r w:rsidRPr="005B3577">
        <w:rPr>
          <w:i/>
        </w:rPr>
        <w:t xml:space="preserve"> </w:t>
      </w:r>
      <w:r w:rsidRPr="005B3577">
        <w:t>Το επιτόκιο παραμένει σταθερό καθ` όλη τη διάρκεια της ρύθμισης και δεν προσαυξάνεται λόγω  υπαγωγής της συγκεκριμένης κατηγορίας οφειλών σε ρύθμιση για δεύτερη φορά από τον ίδιο οφειλέτη. Τόκος δεν υπολογίζεται, εφόσον οι ρυθμιζόμενες οφειλές δεν υπερβαίνουν ανά πράξη βεβαίωσης το ποσό των δέκα (10) ευρώ.»</w:t>
      </w:r>
    </w:p>
    <w:p w:rsidR="00B44CF5" w:rsidRPr="005B3577" w:rsidRDefault="00B44CF5" w:rsidP="001C7792">
      <w:pPr>
        <w:tabs>
          <w:tab w:val="left" w:pos="3240"/>
        </w:tabs>
        <w:spacing w:after="0" w:line="240" w:lineRule="auto"/>
        <w:jc w:val="both"/>
        <w:rPr>
          <w:rFonts w:ascii="Times New Roman" w:hAnsi="Times New Roman"/>
          <w:sz w:val="24"/>
          <w:szCs w:val="24"/>
        </w:rPr>
      </w:pPr>
      <w:r w:rsidRPr="005B3577">
        <w:rPr>
          <w:rFonts w:ascii="Times New Roman" w:hAnsi="Times New Roman"/>
          <w:sz w:val="24"/>
          <w:szCs w:val="24"/>
        </w:rPr>
        <w:tab/>
      </w: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περίπτ. 4 της υποπαρ. Α2 της παρ. Α του άρθρου πρώτου του ν. 4152/2013 αντικαθίσταται ως εξής: </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lastRenderedPageBreak/>
        <w:t>«4. Στη ρύθμιση υπάγεται υποχρεωτικά το σύνολο των βεβαιωμένων και ληξιπρόθεσμων οφειλών στις Δημόσιες Οικονομικές Υπηρεσίες, τα Ελεγκτικά Κέντρα και τα Τελωνεία που κατά το χρόνο υποβολής της αίτησης δεν έχουν τακτοποιηθεί κατά νόμιμο τρόπο με αναστολή πληρωμής ή διευκόλυνση ή άλλη νομοθετική ρύθμιση τμηματικής καταβολής ληξιπρόθεσμων οφειλών, ενώ δύνανται να υπαχθούν μετά από επιλογή του οφειλέτη και βεβαιωμένες και ληξιπρόθεσμες οφειλές που τελούν σε διοικητική ή δικαστική αναστολή.»</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Στην περιπτ. 7 της υποπαρ. Α2 της παρ. Α του άρθρου πρώτου του ν. 4152/2013 μετά το δεύτερο εδάφιο προστίθεται εδάφιο ως εξής:</w:t>
      </w:r>
    </w:p>
    <w:p w:rsidR="001C7792" w:rsidRPr="005B3577" w:rsidRDefault="001C7792" w:rsidP="001C7792">
      <w:pPr>
        <w:spacing w:after="0" w:line="240" w:lineRule="auto"/>
        <w:ind w:left="-567"/>
        <w:jc w:val="both"/>
        <w:rPr>
          <w:rFonts w:ascii="Times New Roman" w:hAnsi="Times New Roman"/>
          <w:b/>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«Με την υποβολή από τον οφειλέτη αιτήματος περί υπαγωγής στη ρύθμιση του παρόντος, τα αποδιδόμενα ποσά από συμψηφισμούς του άρθρου 83 του Κ.Ε.Δ.Ε., από παρακρατήσεις αποδεικτικού ενημερότητας και βεβαίωσης οφειλής του άρθρου 12 του ν. 4174/2013 (Α΄170) και από μέτρα αναγκαστικής είσπραξης δύνανται να καλύπτουν την πρώτη δόση, εφόσον εισπράττονται εντός της προθεσμίας του πρώτου εδαφίου και δεν πιστώνονται διαφορετικά κατά τις κείμενες διατάξεις.».</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Στην περιπτ. 9 της υποπαρ. Α2 της παρ. Α του άρθρου πρώτου του ν. 4152/2013 μετά την υποπεριπτ. δ’ προστίθεται εδάφιο ως εξής:</w:t>
      </w:r>
    </w:p>
    <w:p w:rsidR="001C7792" w:rsidRPr="005B3577" w:rsidRDefault="001C7792" w:rsidP="001C7792">
      <w:pPr>
        <w:spacing w:after="0" w:line="240" w:lineRule="auto"/>
        <w:ind w:left="-567"/>
        <w:jc w:val="both"/>
        <w:rPr>
          <w:rFonts w:ascii="Times New Roman" w:hAnsi="Times New Roman"/>
          <w:b/>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«ε. Οι οφειλέτες που είναι συνεπείς στην εκπλήρωση των όρων της παρούσας ρύθμισης μέχρι το πέρας αυτής, κατά την καταβολή της τελευταίας δόσης, απαλλάσσονται από την πληρωμή ποσού που ισούται με το είκοσι πέντε τοις εκατό (25%) των τόκων που ορίζονται στην  παράγραφο 2 και έχουν επιβαρύνει το ποσό των δόσεων της ρυθμιζόμενης οφειλής. Η απαλλαγή δεν μπορεί να υπερβαίνει το ύψος της τελευταίας δόσης</w:t>
      </w:r>
      <w:r w:rsidRPr="005B3577">
        <w:rPr>
          <w:rFonts w:ascii="Times New Roman" w:hAnsi="Times New Roman"/>
          <w:strike/>
          <w:sz w:val="24"/>
          <w:szCs w:val="24"/>
        </w:rPr>
        <w:t>».</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«Σε περίπτωση απώλειας της ρύθμισης και υπαγωγής των ίδιων οφειλών από τον ίδιο οφειλέτη σε ρύθμιση για δεύτερη φορά, ως βάση υπολογισμού του ποσού των τόκων που απαλλάσσονται, λαμβάνεται το σύνολο των τόκων της παραγράφου 2 που επιβαρύνουν τις οφειλές από την πρώτη υπαγωγή τους στη ρύθμιση και ως την εξόφλησή τους».</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περίπτ. 15 της υποπαρ. Α2 της παραγράφου Α του άρθρου πρώτου ν. 4152/2013 τροποποιείται ως εξής: </w:t>
      </w:r>
    </w:p>
    <w:p w:rsidR="001C7792" w:rsidRPr="005B3577" w:rsidRDefault="001C7792" w:rsidP="001C7792">
      <w:pPr>
        <w:spacing w:after="0" w:line="240" w:lineRule="auto"/>
        <w:ind w:left="-567"/>
        <w:jc w:val="both"/>
        <w:rPr>
          <w:rFonts w:ascii="Times New Roman" w:hAnsi="Times New Roman"/>
          <w:b/>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«Με απόφαση του Υπουργού Οικονομικών μετά από εισήγηση του Διοικητή της ΑΑΔΕ δύνανται να καθορίζονται οι προϋποθέσεις υπαγωγής στις ανωτέρω διατάξεις και μέσω διαδικτυακής εφαρμογής της ΑΑΔΕ οι φορολογικές υποχρεώσεις οι οποίες πρέπει να εκπληρώνονται για να μην απωλεσθεί η ρύθμιση, οι περιπτώσεις για τις οποίες η φορολογική διοίκηση θα απαιτεί υποχρεωτικά την πληρωμή της ρύθμισης μέσω πάγιας εντολής στους φορείς είσπραξης, επιπλέον όροι και προϋποθέσεις που πρέπει να πληρούνται για να καθίσταται ενεργή η ρύθμιση, οι λεπτομέρειες και κάθε ειδικότερο θέμα εφαρμογής των διατάξεων του άρθρου αυτού.» </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διατάξεις του παρόντος άρθρου εφαρμόζονται για οφειλές που βεβαιώνονται στις Δ.Ο.Υ., τα ελεγκτικά κέντρα και τα τελωνεία μετά την 1</w:t>
      </w:r>
      <w:r w:rsidR="00780DA8" w:rsidRPr="005B3577">
        <w:rPr>
          <w:rFonts w:ascii="Times New Roman" w:hAnsi="Times New Roman"/>
          <w:sz w:val="24"/>
          <w:szCs w:val="24"/>
        </w:rPr>
        <w:t>.1.</w:t>
      </w:r>
      <w:r w:rsidRPr="005B3577">
        <w:rPr>
          <w:rFonts w:ascii="Times New Roman" w:hAnsi="Times New Roman"/>
          <w:sz w:val="24"/>
          <w:szCs w:val="24"/>
        </w:rPr>
        <w:t>2020.</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Με την επιφύλαξη των οφειλών από δασμούς, για τις οποίες δεν έχει εφαρμογή η παρούσα παράγραφος, οφειλές που είχαν υπαχθεί σε νομοθετική ρύθμιση ή διευκόλυνση τμηματικής καταβολής, η οποία έχει απωλεσθεί μέχρι την 1</w:t>
      </w:r>
      <w:r w:rsidR="00780DA8" w:rsidRPr="005B3577">
        <w:rPr>
          <w:rFonts w:ascii="Times New Roman" w:hAnsi="Times New Roman"/>
          <w:sz w:val="24"/>
          <w:szCs w:val="24"/>
        </w:rPr>
        <w:t>.1.2</w:t>
      </w:r>
      <w:r w:rsidRPr="005B3577">
        <w:rPr>
          <w:rFonts w:ascii="Times New Roman" w:hAnsi="Times New Roman"/>
          <w:sz w:val="24"/>
          <w:szCs w:val="24"/>
        </w:rPr>
        <w:t xml:space="preserve">020, δύνανται να ενταχθούν στην παρούσα ρύθμιση υπό τους όρους και προϋποθέσεις αυτής μόνο μία φορά, με το επιτόκιο που καθορίζεται σύμφωνα με την υποπερίπτωση γ΄ της περίπτωσης 3 της υποπαραγράφου Α2 της </w:t>
      </w:r>
      <w:r w:rsidRPr="005B3577">
        <w:rPr>
          <w:rFonts w:ascii="Times New Roman" w:hAnsi="Times New Roman"/>
          <w:sz w:val="24"/>
          <w:szCs w:val="24"/>
        </w:rPr>
        <w:lastRenderedPageBreak/>
        <w:t>παραγράφου Α του άρθρου πρώτου του ν. 4152/2013 και ο αριθμός των δόσεων δεν μπορεί να υπερβαίνει τον αριθμό των δόσεων που υπολείπονταν κατά το χρόνο απώλειας της ρύθμισης ή διευκόλυνσης τμηματικής καταβολής.</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E23C19">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Ειδικά για ρυθμίσεις που χορηγούνται από 1</w:t>
      </w:r>
      <w:r w:rsidR="00D6548A" w:rsidRPr="005B3577">
        <w:rPr>
          <w:rFonts w:ascii="Times New Roman" w:hAnsi="Times New Roman"/>
          <w:sz w:val="24"/>
          <w:szCs w:val="24"/>
        </w:rPr>
        <w:t>.</w:t>
      </w:r>
      <w:r w:rsidRPr="005B3577">
        <w:rPr>
          <w:rFonts w:ascii="Times New Roman" w:hAnsi="Times New Roman"/>
          <w:sz w:val="24"/>
          <w:szCs w:val="24"/>
        </w:rPr>
        <w:t>1</w:t>
      </w:r>
      <w:r w:rsidR="00D6548A" w:rsidRPr="005B3577">
        <w:rPr>
          <w:rFonts w:ascii="Times New Roman" w:hAnsi="Times New Roman"/>
          <w:sz w:val="24"/>
          <w:szCs w:val="24"/>
        </w:rPr>
        <w:t>.</w:t>
      </w:r>
      <w:r w:rsidRPr="005B3577">
        <w:rPr>
          <w:rFonts w:ascii="Times New Roman" w:hAnsi="Times New Roman"/>
          <w:sz w:val="24"/>
          <w:szCs w:val="24"/>
        </w:rPr>
        <w:t>2020 έως τις 31</w:t>
      </w:r>
      <w:r w:rsidR="00D6548A" w:rsidRPr="005B3577">
        <w:rPr>
          <w:rFonts w:ascii="Times New Roman" w:hAnsi="Times New Roman"/>
          <w:sz w:val="24"/>
          <w:szCs w:val="24"/>
        </w:rPr>
        <w:t>.</w:t>
      </w:r>
      <w:r w:rsidRPr="005B3577">
        <w:rPr>
          <w:rFonts w:ascii="Times New Roman" w:hAnsi="Times New Roman"/>
          <w:sz w:val="24"/>
          <w:szCs w:val="24"/>
        </w:rPr>
        <w:t>1</w:t>
      </w:r>
      <w:r w:rsidR="00D6548A" w:rsidRPr="005B3577">
        <w:rPr>
          <w:rFonts w:ascii="Times New Roman" w:hAnsi="Times New Roman"/>
          <w:sz w:val="24"/>
          <w:szCs w:val="24"/>
        </w:rPr>
        <w:t>.</w:t>
      </w:r>
      <w:r w:rsidRPr="005B3577">
        <w:rPr>
          <w:rFonts w:ascii="Times New Roman" w:hAnsi="Times New Roman"/>
          <w:sz w:val="24"/>
          <w:szCs w:val="24"/>
        </w:rPr>
        <w:t xml:space="preserve">2020, με τις διατάξεις του παρόντος άρθρου, για τον καθορισμό του επιτοκίου της υποπερ. α’ της περ. 3 της υποπαρ. Α2 της παρ. Α του άρθρου πρώτου του ν. 4152/2013 λαμβάνεται υπόψιν το μέσο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 του τρίτου τριμήνου του 2019, όπως αυτό δημοσιεύεται από την της Τράπεζας της Ελλάδος.   </w:t>
      </w:r>
    </w:p>
    <w:p w:rsidR="00484727" w:rsidRPr="005B3577" w:rsidRDefault="00484727" w:rsidP="001C7792">
      <w:pPr>
        <w:spacing w:after="0" w:line="240" w:lineRule="auto"/>
        <w:jc w:val="both"/>
        <w:rPr>
          <w:rFonts w:ascii="Times New Roman" w:hAnsi="Times New Roman"/>
          <w:sz w:val="24"/>
          <w:szCs w:val="24"/>
        </w:rPr>
      </w:pPr>
    </w:p>
    <w:p w:rsidR="00B44CF5" w:rsidRPr="005B3577" w:rsidRDefault="00B44CF5" w:rsidP="00484727">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Το άρθρο 43 του </w:t>
      </w:r>
      <w:r w:rsidR="00E81F74" w:rsidRPr="005B3577">
        <w:rPr>
          <w:rFonts w:ascii="Times New Roman" w:hAnsi="Times New Roman"/>
          <w:sz w:val="24"/>
          <w:szCs w:val="24"/>
        </w:rPr>
        <w:t>ν. 4</w:t>
      </w:r>
      <w:r w:rsidRPr="005B3577">
        <w:rPr>
          <w:rFonts w:ascii="Times New Roman" w:hAnsi="Times New Roman"/>
          <w:sz w:val="24"/>
          <w:szCs w:val="24"/>
        </w:rPr>
        <w:t>174/2013 (Α’ 170) καταργείται για οφειλές που βεβαιώνονται στη Φορολογική Διοίκηση μετά την 1</w:t>
      </w:r>
      <w:r w:rsidR="00D6548A" w:rsidRPr="005B3577">
        <w:rPr>
          <w:rFonts w:ascii="Times New Roman" w:hAnsi="Times New Roman"/>
          <w:sz w:val="24"/>
          <w:szCs w:val="24"/>
        </w:rPr>
        <w:t>.</w:t>
      </w:r>
      <w:r w:rsidRPr="005B3577">
        <w:rPr>
          <w:rFonts w:ascii="Times New Roman" w:hAnsi="Times New Roman"/>
          <w:sz w:val="24"/>
          <w:szCs w:val="24"/>
        </w:rPr>
        <w:t>1</w:t>
      </w:r>
      <w:r w:rsidR="00D6548A" w:rsidRPr="005B3577">
        <w:rPr>
          <w:rFonts w:ascii="Times New Roman" w:hAnsi="Times New Roman"/>
          <w:sz w:val="24"/>
          <w:szCs w:val="24"/>
        </w:rPr>
        <w:t>.</w:t>
      </w:r>
      <w:r w:rsidRPr="005B3577">
        <w:rPr>
          <w:rFonts w:ascii="Times New Roman" w:hAnsi="Times New Roman"/>
          <w:sz w:val="24"/>
          <w:szCs w:val="24"/>
        </w:rPr>
        <w:t xml:space="preserve">2020. </w:t>
      </w:r>
    </w:p>
    <w:p w:rsidR="00E77B7B" w:rsidRPr="005B3577" w:rsidRDefault="00E77B7B" w:rsidP="00E77B7B">
      <w:pPr>
        <w:spacing w:after="0" w:line="240" w:lineRule="auto"/>
        <w:ind w:left="-207"/>
        <w:jc w:val="center"/>
        <w:rPr>
          <w:rFonts w:ascii="Times New Roman" w:hAnsi="Times New Roman"/>
          <w:b/>
          <w:sz w:val="24"/>
          <w:szCs w:val="24"/>
        </w:rPr>
      </w:pPr>
    </w:p>
    <w:p w:rsidR="00E77B7B" w:rsidRPr="005B3577" w:rsidRDefault="00E77B7B" w:rsidP="00E77B7B">
      <w:pPr>
        <w:spacing w:after="0" w:line="240" w:lineRule="auto"/>
        <w:ind w:left="-207"/>
        <w:jc w:val="center"/>
        <w:rPr>
          <w:rFonts w:ascii="Times New Roman" w:hAnsi="Times New Roman"/>
          <w:b/>
          <w:sz w:val="24"/>
          <w:szCs w:val="24"/>
        </w:rPr>
      </w:pPr>
      <w:r w:rsidRPr="005B3577">
        <w:rPr>
          <w:rFonts w:ascii="Times New Roman" w:hAnsi="Times New Roman"/>
          <w:b/>
          <w:sz w:val="24"/>
          <w:szCs w:val="24"/>
        </w:rPr>
        <w:t>Άρθρο 3</w:t>
      </w:r>
      <w:r w:rsidR="00D6548A" w:rsidRPr="005B3577">
        <w:rPr>
          <w:rFonts w:ascii="Times New Roman" w:hAnsi="Times New Roman"/>
          <w:b/>
          <w:sz w:val="24"/>
          <w:szCs w:val="24"/>
        </w:rPr>
        <w:t>3</w:t>
      </w:r>
    </w:p>
    <w:p w:rsidR="00E77B7B" w:rsidRPr="005B3577" w:rsidRDefault="00E77B7B" w:rsidP="00E77B7B">
      <w:pPr>
        <w:spacing w:after="0" w:line="240" w:lineRule="auto"/>
        <w:ind w:left="-207"/>
        <w:jc w:val="center"/>
        <w:rPr>
          <w:rFonts w:ascii="Times New Roman" w:hAnsi="Times New Roman"/>
          <w:b/>
          <w:sz w:val="24"/>
          <w:szCs w:val="24"/>
        </w:rPr>
      </w:pPr>
    </w:p>
    <w:p w:rsidR="00E77B7B" w:rsidRPr="005B3577" w:rsidRDefault="00E77B7B" w:rsidP="00E77B7B">
      <w:pPr>
        <w:spacing w:after="0" w:line="240" w:lineRule="auto"/>
        <w:ind w:left="-207"/>
        <w:jc w:val="center"/>
        <w:rPr>
          <w:rFonts w:ascii="Times New Roman" w:hAnsi="Times New Roman"/>
          <w:b/>
          <w:sz w:val="24"/>
          <w:szCs w:val="24"/>
        </w:rPr>
      </w:pPr>
      <w:r w:rsidRPr="005B3577">
        <w:rPr>
          <w:rFonts w:ascii="Times New Roman" w:hAnsi="Times New Roman"/>
          <w:b/>
          <w:sz w:val="24"/>
          <w:szCs w:val="24"/>
        </w:rPr>
        <w:t>Τροποποίηση του ν.</w:t>
      </w:r>
      <w:r w:rsidR="00D200E6" w:rsidRPr="005B3577">
        <w:rPr>
          <w:rFonts w:ascii="Times New Roman" w:hAnsi="Times New Roman"/>
          <w:b/>
          <w:sz w:val="24"/>
          <w:szCs w:val="24"/>
        </w:rPr>
        <w:t xml:space="preserve"> </w:t>
      </w:r>
      <w:r w:rsidRPr="005B3577">
        <w:rPr>
          <w:rFonts w:ascii="Times New Roman" w:hAnsi="Times New Roman"/>
          <w:b/>
          <w:sz w:val="24"/>
          <w:szCs w:val="24"/>
        </w:rPr>
        <w:t xml:space="preserve">2579/1998 για την παράταση </w:t>
      </w:r>
    </w:p>
    <w:p w:rsidR="00E77B7B" w:rsidRPr="005B3577" w:rsidRDefault="00E77B7B" w:rsidP="00E77B7B">
      <w:pPr>
        <w:spacing w:after="0" w:line="240" w:lineRule="auto"/>
        <w:ind w:left="-207"/>
        <w:jc w:val="center"/>
        <w:rPr>
          <w:rFonts w:ascii="Times New Roman" w:hAnsi="Times New Roman"/>
          <w:b/>
          <w:sz w:val="24"/>
          <w:szCs w:val="24"/>
        </w:rPr>
      </w:pPr>
      <w:r w:rsidRPr="005B3577">
        <w:rPr>
          <w:rFonts w:ascii="Times New Roman" w:hAnsi="Times New Roman"/>
          <w:b/>
          <w:sz w:val="24"/>
          <w:szCs w:val="24"/>
        </w:rPr>
        <w:t xml:space="preserve">του τρόπου φορολόγησης οχημάτων δημοσίας χρήσης </w:t>
      </w:r>
    </w:p>
    <w:p w:rsidR="00E77B7B" w:rsidRPr="005B3577" w:rsidRDefault="00E77B7B" w:rsidP="00E77B7B">
      <w:pPr>
        <w:spacing w:after="0" w:line="240" w:lineRule="auto"/>
        <w:ind w:left="-207"/>
        <w:jc w:val="both"/>
        <w:rPr>
          <w:rFonts w:ascii="Times New Roman" w:eastAsia="Calibri" w:hAnsi="Times New Roman"/>
          <w:sz w:val="24"/>
          <w:szCs w:val="24"/>
        </w:rPr>
      </w:pPr>
    </w:p>
    <w:p w:rsidR="00E77B7B" w:rsidRPr="005B3577" w:rsidRDefault="00E77B7B" w:rsidP="00E77B7B">
      <w:pPr>
        <w:pStyle w:val="-HTML"/>
        <w:tabs>
          <w:tab w:val="clear" w:pos="916"/>
          <w:tab w:val="left" w:pos="0"/>
        </w:tabs>
        <w:ind w:left="-207"/>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Η προθεσμία που ορίζεται στο τελευταίο εδάφιο των παραγράφων 1 και 2 του άρθρου 10 του ν.2579/1998 (Α`31), όπως ισχύει, παρατείνεται έως και τις 31.12.2022 για τις περιπτώσεις β`, γ` και δ` των παραγράφων 1 και 2 του άρθρου αυτού. </w:t>
      </w:r>
    </w:p>
    <w:p w:rsidR="00D33167" w:rsidRPr="005B3577" w:rsidRDefault="00D33167" w:rsidP="00056165">
      <w:pPr>
        <w:spacing w:after="0" w:line="240" w:lineRule="auto"/>
        <w:jc w:val="center"/>
        <w:rPr>
          <w:rFonts w:ascii="Times New Roman" w:hAnsi="Times New Roman"/>
          <w:b/>
          <w:bCs/>
          <w:sz w:val="24"/>
          <w:szCs w:val="24"/>
        </w:rPr>
      </w:pPr>
    </w:p>
    <w:p w:rsidR="000B6124" w:rsidRPr="005B3577" w:rsidRDefault="000B6124" w:rsidP="003A1C44">
      <w:pPr>
        <w:autoSpaceDE w:val="0"/>
        <w:autoSpaceDN w:val="0"/>
        <w:adjustRightInd w:val="0"/>
        <w:spacing w:after="0" w:line="240" w:lineRule="auto"/>
        <w:jc w:val="center"/>
        <w:rPr>
          <w:rFonts w:ascii="Times New Roman" w:hAnsi="Times New Roman"/>
          <w:b/>
          <w:sz w:val="24"/>
          <w:szCs w:val="24"/>
        </w:rPr>
      </w:pPr>
      <w:r w:rsidRPr="005B3577">
        <w:rPr>
          <w:rFonts w:ascii="Times New Roman" w:hAnsi="Times New Roman"/>
          <w:b/>
          <w:sz w:val="24"/>
          <w:szCs w:val="24"/>
        </w:rPr>
        <w:t>Άρθρο</w:t>
      </w:r>
      <w:r w:rsidR="009D4038" w:rsidRPr="005B3577">
        <w:rPr>
          <w:rFonts w:ascii="Times New Roman" w:hAnsi="Times New Roman"/>
          <w:b/>
          <w:sz w:val="24"/>
          <w:szCs w:val="24"/>
        </w:rPr>
        <w:t xml:space="preserve"> </w:t>
      </w:r>
      <w:r w:rsidR="00D6548A" w:rsidRPr="005B3577">
        <w:rPr>
          <w:rFonts w:ascii="Times New Roman" w:hAnsi="Times New Roman"/>
          <w:b/>
          <w:sz w:val="24"/>
          <w:szCs w:val="24"/>
        </w:rPr>
        <w:t>34</w:t>
      </w:r>
    </w:p>
    <w:p w:rsidR="00927E88" w:rsidRPr="005B3577" w:rsidRDefault="00927E88" w:rsidP="00056165">
      <w:pPr>
        <w:spacing w:after="0" w:line="240" w:lineRule="auto"/>
        <w:jc w:val="center"/>
        <w:outlineLvl w:val="0"/>
        <w:rPr>
          <w:rFonts w:ascii="Times New Roman" w:hAnsi="Times New Roman"/>
          <w:b/>
          <w:sz w:val="24"/>
          <w:szCs w:val="24"/>
        </w:rPr>
      </w:pPr>
    </w:p>
    <w:p w:rsidR="000B6124" w:rsidRPr="005B3577" w:rsidRDefault="000B6124"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Τροποποιήσεις </w:t>
      </w:r>
      <w:r w:rsidR="000228E4" w:rsidRPr="005B3577">
        <w:rPr>
          <w:rFonts w:ascii="Times New Roman" w:hAnsi="Times New Roman"/>
          <w:b/>
          <w:sz w:val="24"/>
          <w:szCs w:val="24"/>
        </w:rPr>
        <w:t xml:space="preserve">άρθρου 15 ν. 3091/2002 </w:t>
      </w:r>
    </w:p>
    <w:p w:rsidR="004554AF" w:rsidRPr="005B3577" w:rsidRDefault="004554AF"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τον Ειδικό Φόρο επί των Ακινήτων </w:t>
      </w:r>
    </w:p>
    <w:p w:rsidR="00927E88" w:rsidRPr="005B3577" w:rsidRDefault="00927E88" w:rsidP="00056165">
      <w:pPr>
        <w:spacing w:after="0" w:line="240" w:lineRule="auto"/>
        <w:jc w:val="center"/>
        <w:rPr>
          <w:rFonts w:ascii="Times New Roman" w:hAnsi="Times New Roman"/>
          <w:b/>
          <w:sz w:val="24"/>
          <w:szCs w:val="24"/>
        </w:rPr>
      </w:pPr>
    </w:p>
    <w:p w:rsidR="000B6124" w:rsidRPr="005B3577" w:rsidRDefault="000B6124" w:rsidP="00E017E5">
      <w:pPr>
        <w:pStyle w:val="ListParagraph"/>
        <w:numPr>
          <w:ilvl w:val="0"/>
          <w:numId w:val="2"/>
        </w:numPr>
        <w:ind w:left="0" w:hanging="567"/>
        <w:jc w:val="both"/>
      </w:pPr>
      <w:r w:rsidRPr="005B3577">
        <w:rPr>
          <w:b/>
        </w:rPr>
        <w:t>Στο άρθρο 15 του ν. 3091/2002</w:t>
      </w:r>
      <w:r w:rsidRPr="005B3577">
        <w:t xml:space="preserve"> (Α΄ 330) όπου αναγράφεται η φράση «οργανωμένη χρηματιστηριακή αγορά» αντικαθίσταται από τη φράση «ρυθμιζόμενη αγορά σύμφωνα με τις διατάξεις του ν. 4514/2018 (Α΄ 14)».</w:t>
      </w:r>
    </w:p>
    <w:p w:rsidR="000228E4" w:rsidRPr="005B3577" w:rsidRDefault="000228E4" w:rsidP="00056165">
      <w:pPr>
        <w:pStyle w:val="ListParagraph"/>
        <w:ind w:left="-567"/>
        <w:jc w:val="both"/>
      </w:pPr>
    </w:p>
    <w:p w:rsidR="000B6124" w:rsidRPr="005B3577" w:rsidRDefault="000B6124" w:rsidP="00E017E5">
      <w:pPr>
        <w:pStyle w:val="ListParagraph"/>
        <w:numPr>
          <w:ilvl w:val="0"/>
          <w:numId w:val="2"/>
        </w:numPr>
        <w:ind w:left="0" w:hanging="567"/>
        <w:jc w:val="both"/>
        <w:rPr>
          <w:b/>
        </w:rPr>
      </w:pPr>
      <w:r w:rsidRPr="005B3577">
        <w:rPr>
          <w:b/>
        </w:rPr>
        <w:t>Στην παράγραφο 2 του άρθρου 15 του ν. 3091/2002 προστίθεται περίπτωση η) ως εξής:</w:t>
      </w:r>
    </w:p>
    <w:p w:rsidR="00752505" w:rsidRPr="005B3577" w:rsidRDefault="00752505" w:rsidP="00056165">
      <w:pPr>
        <w:spacing w:after="0" w:line="240" w:lineRule="auto"/>
        <w:jc w:val="both"/>
        <w:rPr>
          <w:rFonts w:ascii="Times New Roman" w:hAnsi="Times New Roman"/>
          <w:b/>
          <w:sz w:val="24"/>
          <w:szCs w:val="24"/>
        </w:rPr>
      </w:pP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«η) οργανισμοί εναλλακτικών επενδύσεων (ΟΕΕ), τους οποίους διαχειρίζονται ΔΟΕΕ που διέπονται από το ν.</w:t>
      </w:r>
      <w:r w:rsidR="009D4038" w:rsidRPr="005B3577">
        <w:rPr>
          <w:rFonts w:ascii="Times New Roman" w:hAnsi="Times New Roman"/>
          <w:sz w:val="24"/>
          <w:szCs w:val="24"/>
        </w:rPr>
        <w:t xml:space="preserve"> </w:t>
      </w:r>
      <w:r w:rsidRPr="005B3577">
        <w:rPr>
          <w:rFonts w:ascii="Times New Roman" w:hAnsi="Times New Roman"/>
          <w:sz w:val="24"/>
          <w:szCs w:val="24"/>
        </w:rPr>
        <w:t>4209/2013 (Α΄ 235) και την Οδηγία 2011/61/ΕΕ, και η καταστατική έδρα των οποίων δεν βρίσκεται σε μη συνεργάσιμο κράτος</w:t>
      </w:r>
      <w:r w:rsidR="00752505" w:rsidRPr="005B3577">
        <w:rPr>
          <w:rFonts w:ascii="Times New Roman" w:hAnsi="Times New Roman"/>
          <w:sz w:val="24"/>
          <w:szCs w:val="24"/>
        </w:rPr>
        <w:t xml:space="preserve"> ή σε κράτος που δεν έχει αξιολογηθεί από το Παγκόσμιο Φόρουμ για τη Διαφάνεια και την Ανταλλαγή Πληροφοριών για φορολογικούς σκοπούς, </w:t>
      </w:r>
      <w:r w:rsidRPr="005B3577">
        <w:rPr>
          <w:rFonts w:ascii="Times New Roman" w:hAnsi="Times New Roman"/>
          <w:sz w:val="24"/>
          <w:szCs w:val="24"/>
        </w:rPr>
        <w:t xml:space="preserve">όπως </w:t>
      </w:r>
      <w:r w:rsidR="00752505" w:rsidRPr="005B3577">
        <w:rPr>
          <w:rFonts w:ascii="Times New Roman" w:hAnsi="Times New Roman"/>
          <w:sz w:val="24"/>
          <w:szCs w:val="24"/>
        </w:rPr>
        <w:t xml:space="preserve">οι έννοιες αυτές </w:t>
      </w:r>
      <w:r w:rsidRPr="005B3577">
        <w:rPr>
          <w:rFonts w:ascii="Times New Roman" w:hAnsi="Times New Roman"/>
          <w:sz w:val="24"/>
          <w:szCs w:val="24"/>
        </w:rPr>
        <w:t>ορίζ</w:t>
      </w:r>
      <w:r w:rsidR="00752505" w:rsidRPr="005B3577">
        <w:rPr>
          <w:rFonts w:ascii="Times New Roman" w:hAnsi="Times New Roman"/>
          <w:sz w:val="24"/>
          <w:szCs w:val="24"/>
        </w:rPr>
        <w:t xml:space="preserve">ονται </w:t>
      </w:r>
      <w:r w:rsidRPr="005B3577">
        <w:rPr>
          <w:rFonts w:ascii="Times New Roman" w:hAnsi="Times New Roman"/>
          <w:sz w:val="24"/>
          <w:szCs w:val="24"/>
        </w:rPr>
        <w:t>με τις διατάξεις του άρθρου 65 του Κώδικα Φορολογίας Εισοδήματος (ν. 4172/2013, Α΄ 167).».</w:t>
      </w:r>
    </w:p>
    <w:p w:rsidR="009D4038" w:rsidRPr="005B3577" w:rsidRDefault="009D4038" w:rsidP="00056165">
      <w:pPr>
        <w:spacing w:after="0" w:line="240" w:lineRule="auto"/>
        <w:jc w:val="both"/>
        <w:rPr>
          <w:rFonts w:ascii="Times New Roman" w:hAnsi="Times New Roman"/>
          <w:sz w:val="24"/>
          <w:szCs w:val="24"/>
        </w:rPr>
      </w:pPr>
    </w:p>
    <w:p w:rsidR="000B6124" w:rsidRPr="005B3577" w:rsidRDefault="000B6124" w:rsidP="00E81F74">
      <w:pPr>
        <w:pStyle w:val="ListParagraph"/>
        <w:numPr>
          <w:ilvl w:val="0"/>
          <w:numId w:val="2"/>
        </w:numPr>
        <w:jc w:val="both"/>
        <w:rPr>
          <w:b/>
        </w:rPr>
      </w:pPr>
      <w:r w:rsidRPr="005B3577">
        <w:rPr>
          <w:b/>
        </w:rPr>
        <w:t xml:space="preserve">Το ένατο εδάφιο της παραγράφου 3 του άρθρου 15 του ν. 3091/2002, αντικαθίσταται ως εξής: </w:t>
      </w:r>
    </w:p>
    <w:p w:rsidR="00752505" w:rsidRPr="005B3577" w:rsidRDefault="00752505" w:rsidP="00C202BF">
      <w:pPr>
        <w:spacing w:after="0" w:line="240" w:lineRule="auto"/>
        <w:jc w:val="both"/>
        <w:rPr>
          <w:rFonts w:ascii="Times New Roman" w:hAnsi="Times New Roman"/>
          <w:sz w:val="24"/>
          <w:szCs w:val="24"/>
        </w:rPr>
      </w:pP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«Αν το σύνολο ή μέρος των ονομαστικών μετοχών, μεριδίων ή μερίδων των εταιρειών των ανωτέρω α΄, β΄ και γ΄ περιπτώσεων κατέχουν ή διαχειρίζονται:</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 xml:space="preserve">(α) πιστωτικά ιδρύματα περιλαμβανομένων και των ταμιευτηρίων ή ταμείων παρακαταθηκών και δανείων, </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 xml:space="preserve">(β) ασφαλιστικά ταμεία, </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(γ) ασφαλιστικές εταιρείες,</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lastRenderedPageBreak/>
        <w:t>(δ) αμοιβαία κεφάλαια περιλαμβανομένων και των: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ab/>
        <w:t>(i) αμοιβαίων κεφαλαίων επενδύσεων σε ακίνητη περιουσία κλειστού ή ανοικτού τύπου, και των διαχειριστών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ab/>
        <w:t>(ii) αμοιβαίων κεφαλαίων επενδύσεων σε ακίνητη περιουσία που διέπονται από το ν. 2778/1999 (Α΄ 295), και των εταιρειών διαχείρισης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ab/>
        <w:t>(iii) αμοιβαίων κεφαλαίων επιχειρηματικών συμμετοχών (Α.Κ.Ε.Σ.) που διέπονται από το ν. 2992/2002 (Α΄ 54)</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(ε) ευρωπαϊκά μακροπρόθεσμα επενδυτικά κεφάλαια που διέπονται από τον Κανονισμό (E.E.) 2015/760 (ELTIFS) και οι διαχειριστές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(στ) διαχειριστές οργανισμών εναλλακτικών επενδύσεων (Δ.Ο.Ε.Ε.) που διέπονται από το ν. 4209/2013 ή/και την Οδηγία 2011/61/ΕΕ,</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(ζ) οργανισμοί εναλλακτικών επενδύσεων (Ο.Ε.Ε.) τους οποίους διαχειρίζονται Δ.Ο.Ε.Ε. που διέπονται από το ν. 4209/2013 ή/και την Οδηγία 2011/61/Ε.Ε.,</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 xml:space="preserve">(η) εταιρείες διαχείρισης οργανισμών συλλογικών επενδύσεων που διέπονται από τον ν. 4099/2012 (Α΄ 250) και την Οδηγία 2009/65/ΕΚ, </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(θ) οργανισμοί συλλογικών επενδύσεων (Ο.Σ.Ε.Κ.Α.) που διέπονται από το ν. 4099/2012 και την  Οδηγία 2009/65/ΕΚ,</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(ι) εταιρείες επιχειρηματικών κεφαλαίων (EUVECA) που διέπονται από τον Κανονισμό (Ε.Ε.) 345/2013 και οι διαχειριστές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(ια) ευρωπαϊκά ταμεία κοινωνικής επιχειρηματικότητας (EUSEF) που διέπονται από τον Κανονισμό (Ε.Ε.) 346/2013 και οι διαχειριστές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(ιβ) εταιρείες διαχείρισης αμοιβαίων κεφαλαίων και εταιρείες διαχείρισης ή/και παροχής συμβουλευτικών υπηρεσιών επί κεφαλαίων και αμοιβαίων κεφαλαίων, η καταστατική έδρα των οποίων δεν βρίσκεται σε μη συνεργάσιμο κράτος</w:t>
      </w:r>
      <w:r w:rsidR="00C966EF" w:rsidRPr="005B3577">
        <w:rPr>
          <w:rFonts w:ascii="Times New Roman" w:hAnsi="Times New Roman"/>
          <w:sz w:val="24"/>
          <w:szCs w:val="24"/>
        </w:rPr>
        <w:t xml:space="preserve"> ή σε κράτος</w:t>
      </w:r>
      <w:r w:rsidR="00011DDE" w:rsidRPr="005B3577">
        <w:rPr>
          <w:rFonts w:ascii="Times New Roman" w:hAnsi="Times New Roman"/>
          <w:sz w:val="24"/>
          <w:szCs w:val="24"/>
        </w:rPr>
        <w:t xml:space="preserve"> </w:t>
      </w:r>
      <w:r w:rsidR="00C966EF" w:rsidRPr="005B3577">
        <w:rPr>
          <w:rFonts w:ascii="Times New Roman" w:hAnsi="Times New Roman"/>
          <w:sz w:val="24"/>
          <w:szCs w:val="24"/>
        </w:rPr>
        <w:t>που δεν έχει αξιολογηθεί από το Παγκ</w:t>
      </w:r>
      <w:r w:rsidR="00011DDE" w:rsidRPr="005B3577">
        <w:rPr>
          <w:rFonts w:ascii="Times New Roman" w:hAnsi="Times New Roman"/>
          <w:sz w:val="24"/>
          <w:szCs w:val="24"/>
        </w:rPr>
        <w:t>όσμιο Φόρουμ για τη Διαφάνεια και την Ανταλλαγή Πληροφοριών για φορολογικούς σκοπούς</w:t>
      </w:r>
      <w:r w:rsidRPr="005B3577">
        <w:rPr>
          <w:rFonts w:ascii="Times New Roman" w:hAnsi="Times New Roman"/>
          <w:sz w:val="24"/>
          <w:szCs w:val="24"/>
        </w:rPr>
        <w:t>, όπως αυτ</w:t>
      </w:r>
      <w:r w:rsidR="00011DDE" w:rsidRPr="005B3577">
        <w:rPr>
          <w:rFonts w:ascii="Times New Roman" w:hAnsi="Times New Roman"/>
          <w:sz w:val="24"/>
          <w:szCs w:val="24"/>
        </w:rPr>
        <w:t xml:space="preserve">ές οι έννοιες </w:t>
      </w:r>
      <w:r w:rsidRPr="005B3577">
        <w:rPr>
          <w:rFonts w:ascii="Times New Roman" w:hAnsi="Times New Roman"/>
          <w:sz w:val="24"/>
          <w:szCs w:val="24"/>
        </w:rPr>
        <w:t>ορίζ</w:t>
      </w:r>
      <w:r w:rsidR="00011DDE" w:rsidRPr="005B3577">
        <w:rPr>
          <w:rFonts w:ascii="Times New Roman" w:hAnsi="Times New Roman"/>
          <w:sz w:val="24"/>
          <w:szCs w:val="24"/>
        </w:rPr>
        <w:t xml:space="preserve">ονται </w:t>
      </w:r>
      <w:r w:rsidRPr="005B3577">
        <w:rPr>
          <w:rFonts w:ascii="Times New Roman" w:hAnsi="Times New Roman"/>
          <w:sz w:val="24"/>
          <w:szCs w:val="24"/>
        </w:rPr>
        <w:t>με τις διατάξεις του άρθρου 6</w:t>
      </w:r>
      <w:r w:rsidR="00056165" w:rsidRPr="005B3577">
        <w:rPr>
          <w:rFonts w:ascii="Times New Roman" w:hAnsi="Times New Roman"/>
          <w:sz w:val="24"/>
          <w:szCs w:val="24"/>
        </w:rPr>
        <w:t xml:space="preserve">5 </w:t>
      </w:r>
      <w:r w:rsidRPr="005B3577">
        <w:rPr>
          <w:rFonts w:ascii="Times New Roman" w:hAnsi="Times New Roman"/>
          <w:sz w:val="24"/>
          <w:szCs w:val="24"/>
        </w:rPr>
        <w:t>του ΚΦΕ (ν. 4172/2013), και εποπτεύονται από αρχή της χώρας της έδρας τους, δεν απαιτείται περαιτέρω δήλωση των φυσικών προσώπων κατά το ποσοστό συμμετοχής τους.»</w:t>
      </w:r>
    </w:p>
    <w:p w:rsidR="00C436A0" w:rsidRPr="005B3577" w:rsidRDefault="00C436A0" w:rsidP="00056165">
      <w:pPr>
        <w:autoSpaceDE w:val="0"/>
        <w:autoSpaceDN w:val="0"/>
        <w:adjustRightInd w:val="0"/>
        <w:spacing w:after="240" w:line="240" w:lineRule="auto"/>
        <w:ind w:firstLine="720"/>
        <w:jc w:val="center"/>
        <w:rPr>
          <w:rFonts w:ascii="Times New Roman" w:hAnsi="Times New Roman"/>
          <w:b/>
          <w:sz w:val="24"/>
          <w:szCs w:val="24"/>
        </w:rPr>
      </w:pPr>
    </w:p>
    <w:p w:rsidR="00232904" w:rsidRPr="005B3577" w:rsidRDefault="00232904" w:rsidP="00232904">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D659AE" w:rsidRPr="005B3577">
        <w:rPr>
          <w:rFonts w:ascii="Times New Roman" w:hAnsi="Times New Roman"/>
          <w:b/>
          <w:sz w:val="24"/>
          <w:szCs w:val="24"/>
          <w:lang w:val="en-US"/>
        </w:rPr>
        <w:t>35</w:t>
      </w:r>
      <w:r w:rsidR="00855783" w:rsidRPr="005B3577">
        <w:rPr>
          <w:rFonts w:ascii="Times New Roman" w:hAnsi="Times New Roman"/>
          <w:b/>
          <w:sz w:val="24"/>
          <w:szCs w:val="24"/>
        </w:rPr>
        <w:t xml:space="preserve"> </w:t>
      </w:r>
    </w:p>
    <w:p w:rsidR="00E5519E" w:rsidRPr="005B3577" w:rsidRDefault="00E5519E" w:rsidP="002658B8">
      <w:pPr>
        <w:spacing w:after="0" w:line="240" w:lineRule="auto"/>
        <w:jc w:val="center"/>
        <w:rPr>
          <w:rFonts w:ascii="Times New Roman" w:eastAsia="Calibri" w:hAnsi="Times New Roman"/>
          <w:b/>
          <w:sz w:val="24"/>
          <w:szCs w:val="24"/>
        </w:rPr>
      </w:pPr>
    </w:p>
    <w:p w:rsidR="002658B8" w:rsidRPr="005B3577" w:rsidRDefault="002658B8" w:rsidP="002658B8">
      <w:pPr>
        <w:numPr>
          <w:ins w:id="3"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31 ν.2778/1999</w:t>
      </w:r>
      <w:r w:rsidRPr="005B3577">
        <w:rPr>
          <w:rFonts w:ascii="Times New Roman" w:eastAsia="Calibri" w:hAnsi="Times New Roman"/>
          <w:b/>
          <w:sz w:val="24"/>
          <w:szCs w:val="24"/>
        </w:rPr>
        <w:t xml:space="preserve"> </w:t>
      </w:r>
    </w:p>
    <w:p w:rsidR="002658B8" w:rsidRPr="005B3577" w:rsidRDefault="002658B8" w:rsidP="002658B8">
      <w:p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εταιρειών που επενδύουν σε ακίνητη περιουσία</w:t>
      </w:r>
    </w:p>
    <w:p w:rsidR="002658B8" w:rsidRPr="005B3577" w:rsidRDefault="002658B8" w:rsidP="002658B8">
      <w:pPr>
        <w:spacing w:after="0" w:line="240" w:lineRule="auto"/>
        <w:jc w:val="center"/>
        <w:rPr>
          <w:rFonts w:ascii="Times New Roman" w:eastAsia="Calibri" w:hAnsi="Times New Roman"/>
          <w:b/>
          <w:sz w:val="24"/>
          <w:szCs w:val="24"/>
        </w:rPr>
      </w:pPr>
    </w:p>
    <w:p w:rsidR="002658B8" w:rsidRPr="005B3577" w:rsidRDefault="002658B8" w:rsidP="002658B8">
      <w:pPr>
        <w:pStyle w:val="1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Pr="005B3577">
        <w:rPr>
          <w:b/>
        </w:rPr>
        <w:t xml:space="preserve"> παρ. 3  του άρθρου 31 του ν. 2778/1999 αντικαθίσταται ως εξής:</w:t>
      </w:r>
    </w:p>
    <w:p w:rsidR="002658B8" w:rsidRPr="005B3577" w:rsidRDefault="002658B8" w:rsidP="002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658B8" w:rsidRPr="005B3577" w:rsidRDefault="002658B8" w:rsidP="002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658B8" w:rsidRPr="005B3577" w:rsidRDefault="002658B8" w:rsidP="002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«3. Οι εταιρείες επενδύσεων σε ακίνητη περιουσία υποχρεούνται σε καταβολή φόρου ο συντελεστής του οποίου ορίζεται σε δέκα τοις εκατό (10%) επί του εκάστοτε ισχύοντος επιτοκίου παρέμβασης της Ευρωπαϊκής Κεντρικής Τράπεζας (Επιτοκίου Αναφοράς) προσαυξανομένου κατά μία (1) ποσοστιαία μονάδα και υπολογίζεται επί του μέσου όρου των επενδύσεών τους, πλέον των διαθεσίμων, σε τρέχουσες τιμές, όπως απεικονίζονται στους εξαμηνιαίους πίνακες επενδύσεων που προβλέπονται από την παράγραφο 1 του άρθρου 25 του παρόντος νόμου. Σε περίπτωση μεταβολής του Επιτοκίου Αναφοράς, η προκύπτουσα νέα βάση υπολογισμού του φόρου ισχύει από την πρώτη ημέρα του επόμενου της μεταβολής μήνα. Ο φόρος αποδίδεται στην αρμόδια φορολογική αρχή μέσα στο πρώτο δεκαπενθήμερο του μήνα που ακολουθεί το χρονικό διάστημα που αφορούν οι εξαμηνιαίοι πίνακες επενδύσεων. Σε περίπτωση παρακράτησης φόρου επί κτηθέντων μερισμάτων, ο φόρος αυτός συμψηφίζεται με το φόρο που προκύπτει από τη δήλωση που υποβάλλεται από την Εταιρεία Επενδύσεων σε </w:t>
      </w:r>
      <w:r w:rsidRPr="005B3577">
        <w:rPr>
          <w:rFonts w:ascii="Times New Roman" w:hAnsi="Times New Roman"/>
          <w:sz w:val="24"/>
          <w:szCs w:val="24"/>
        </w:rPr>
        <w:lastRenderedPageBreak/>
        <w:t xml:space="preserve">ακίνητη περιουσία εντός του μηνός Ιουλίου. Τυχόν πιστωτικό υπόλοιπο μεταφέρεται για συμψηφισμό με επόμενες δηλώσεις. Με την καταβολή του φόρου αυτού εξαντλείται η φορολογική υποχρέωση της εταιρείας και των μετόχων της. Οι διατάξεις του ν. </w:t>
      </w:r>
      <w:hyperlink r:id="rId9" w:history="1">
        <w:r w:rsidRPr="005B3577">
          <w:rPr>
            <w:rFonts w:ascii="Times New Roman" w:hAnsi="Times New Roman"/>
            <w:bCs/>
            <w:sz w:val="24"/>
            <w:szCs w:val="24"/>
          </w:rPr>
          <w:t>4174/2013</w:t>
        </w:r>
      </w:hyperlink>
      <w:r w:rsidRPr="005B3577">
        <w:rPr>
          <w:rFonts w:ascii="Times New Roman" w:hAnsi="Times New Roman"/>
          <w:sz w:val="24"/>
          <w:szCs w:val="24"/>
        </w:rPr>
        <w:t xml:space="preserve"> (Α`170) εφαρμόζονται ανάλογα και για τον φόρο που οφείλεται με βάση τις διατάξεις της παραγράφου αυτής. Για τα διανεμόμενα μερίσματα στους μετόχους της εταιρείας δεν έχουν εφαρμογή οι διατάξεις των </w:t>
      </w:r>
      <w:hyperlink r:id="rId10" w:history="1">
        <w:r w:rsidRPr="005B3577">
          <w:rPr>
            <w:rFonts w:ascii="Times New Roman" w:hAnsi="Times New Roman"/>
            <w:bCs/>
            <w:sz w:val="24"/>
            <w:szCs w:val="24"/>
          </w:rPr>
          <w:t>άρθρων 62</w:t>
        </w:r>
      </w:hyperlink>
      <w:r w:rsidRPr="005B3577">
        <w:rPr>
          <w:rFonts w:ascii="Times New Roman" w:hAnsi="Times New Roman"/>
          <w:sz w:val="24"/>
          <w:szCs w:val="24"/>
        </w:rPr>
        <w:t xml:space="preserve"> και </w:t>
      </w:r>
      <w:hyperlink r:id="rId11" w:history="1">
        <w:r w:rsidRPr="005B3577">
          <w:rPr>
            <w:rFonts w:ascii="Times New Roman" w:hAnsi="Times New Roman"/>
            <w:bCs/>
            <w:sz w:val="24"/>
            <w:szCs w:val="24"/>
          </w:rPr>
          <w:t>64</w:t>
        </w:r>
      </w:hyperlink>
      <w:r w:rsidRPr="005B3577">
        <w:rPr>
          <w:rFonts w:ascii="Times New Roman" w:hAnsi="Times New Roman"/>
          <w:sz w:val="24"/>
          <w:szCs w:val="24"/>
        </w:rPr>
        <w:t xml:space="preserve"> του ν. </w:t>
      </w:r>
      <w:hyperlink r:id="rId12" w:history="1">
        <w:r w:rsidRPr="005B3577">
          <w:rPr>
            <w:rFonts w:ascii="Times New Roman" w:hAnsi="Times New Roman"/>
            <w:bCs/>
            <w:sz w:val="24"/>
            <w:szCs w:val="24"/>
          </w:rPr>
          <w:t>4172/2013</w:t>
        </w:r>
      </w:hyperlink>
      <w:r w:rsidRPr="005B3577">
        <w:rPr>
          <w:rFonts w:ascii="Times New Roman" w:hAnsi="Times New Roman"/>
          <w:sz w:val="24"/>
          <w:szCs w:val="24"/>
        </w:rPr>
        <w:t>. Κατά τον υπολογισμό του παραπάνω φόρου δε λαμβάνονται υπόψη τα ακίνητα που κατέχουν άμεσα ή έμμεσα θυγατρικές των ΑΕΕΑΠ, εταιρείες του άρθρου 22 παράγραφος 3 περιπτώσεις δ` και ε` του παρόντος νόμου, εφόσον αυτά αναγράφονται διακεκριμένα στις καταστάσεις επενδύσεών τους.»</w:t>
      </w:r>
    </w:p>
    <w:p w:rsidR="00E5519E" w:rsidRPr="005B3577" w:rsidRDefault="00E5519E" w:rsidP="002658B8">
      <w:pPr>
        <w:spacing w:after="0" w:line="240" w:lineRule="auto"/>
        <w:jc w:val="center"/>
        <w:rPr>
          <w:rFonts w:ascii="Times New Roman" w:hAnsi="Times New Roman"/>
          <w:b/>
          <w:sz w:val="24"/>
          <w:szCs w:val="24"/>
          <w:highlight w:val="yellow"/>
        </w:rPr>
      </w:pPr>
    </w:p>
    <w:p w:rsidR="00E5519E" w:rsidRPr="005B3577" w:rsidRDefault="00E5519E" w:rsidP="002658B8">
      <w:pPr>
        <w:spacing w:after="0" w:line="240" w:lineRule="auto"/>
        <w:jc w:val="center"/>
        <w:rPr>
          <w:rFonts w:ascii="Times New Roman" w:hAnsi="Times New Roman"/>
          <w:b/>
          <w:sz w:val="24"/>
          <w:szCs w:val="24"/>
          <w:highlight w:val="yellow"/>
        </w:rPr>
      </w:pPr>
    </w:p>
    <w:p w:rsidR="002658B8" w:rsidRPr="005B3577" w:rsidRDefault="002658B8" w:rsidP="002658B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D659AE" w:rsidRPr="005B3577">
        <w:rPr>
          <w:rFonts w:ascii="Times New Roman" w:hAnsi="Times New Roman"/>
          <w:b/>
          <w:sz w:val="24"/>
          <w:szCs w:val="24"/>
          <w:lang w:val="en-US"/>
        </w:rPr>
        <w:t xml:space="preserve">36 </w:t>
      </w:r>
    </w:p>
    <w:p w:rsidR="00E5519E" w:rsidRPr="005B3577" w:rsidRDefault="00E5519E" w:rsidP="002658B8">
      <w:pPr>
        <w:spacing w:after="0" w:line="240" w:lineRule="auto"/>
        <w:jc w:val="center"/>
        <w:rPr>
          <w:rFonts w:ascii="Times New Roman" w:hAnsi="Times New Roman"/>
          <w:b/>
          <w:sz w:val="24"/>
          <w:szCs w:val="24"/>
          <w:highlight w:val="yellow"/>
        </w:rPr>
      </w:pPr>
    </w:p>
    <w:p w:rsidR="001205D0" w:rsidRPr="005B3577" w:rsidRDefault="001205D0" w:rsidP="001205D0">
      <w:pPr>
        <w:numPr>
          <w:ins w:id="4"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20 ν.2778/1999</w:t>
      </w:r>
      <w:r w:rsidRPr="005B3577">
        <w:rPr>
          <w:rFonts w:ascii="Times New Roman" w:eastAsia="Calibri" w:hAnsi="Times New Roman"/>
          <w:b/>
          <w:sz w:val="24"/>
          <w:szCs w:val="24"/>
        </w:rPr>
        <w:t xml:space="preserve"> </w:t>
      </w:r>
    </w:p>
    <w:p w:rsidR="001205D0" w:rsidRPr="005B3577" w:rsidRDefault="001205D0" w:rsidP="001205D0">
      <w:p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αμοιβαίων κεφαλαίων ακινήτων</w:t>
      </w:r>
    </w:p>
    <w:p w:rsidR="001205D0" w:rsidRPr="005B3577" w:rsidRDefault="001205D0" w:rsidP="001205D0">
      <w:pPr>
        <w:spacing w:after="0" w:line="240" w:lineRule="auto"/>
        <w:jc w:val="center"/>
        <w:rPr>
          <w:rFonts w:ascii="Times New Roman" w:eastAsia="Calibri" w:hAnsi="Times New Roman"/>
          <w:b/>
          <w:sz w:val="24"/>
          <w:szCs w:val="24"/>
        </w:rPr>
      </w:pPr>
    </w:p>
    <w:p w:rsidR="001205D0" w:rsidRPr="005B3577" w:rsidRDefault="001205D0" w:rsidP="001205D0">
      <w:pPr>
        <w:pStyle w:val="1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00D200E6" w:rsidRPr="005B3577">
        <w:rPr>
          <w:b/>
        </w:rPr>
        <w:t xml:space="preserve"> </w:t>
      </w:r>
      <w:r w:rsidRPr="005B3577">
        <w:rPr>
          <w:b/>
        </w:rPr>
        <w:t>παρ. 2  του άρθρου 20 του ν. 2778/1999 αντικαθίσταται ως εξής:</w:t>
      </w:r>
    </w:p>
    <w:p w:rsidR="001205D0" w:rsidRPr="005B3577" w:rsidRDefault="001205D0" w:rsidP="001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«2. Η φορολόγηση των κερδών του αμοιβαίου κεφαλαίου ακινήτων γίνεται, σύμφωνα με το άρθρο 33 παράγραφοι 2 και 3 του ν. </w:t>
      </w:r>
      <w:hyperlink r:id="rId13" w:history="1">
        <w:r w:rsidRPr="005B3577">
          <w:rPr>
            <w:rFonts w:ascii="Times New Roman" w:hAnsi="Times New Roman" w:cs="Times New Roman"/>
            <w:sz w:val="24"/>
            <w:szCs w:val="24"/>
            <w:lang w:val="el-GR"/>
          </w:rPr>
          <w:t>3283/2004</w:t>
        </w:r>
      </w:hyperlink>
      <w:r w:rsidRPr="005B3577">
        <w:rPr>
          <w:rFonts w:ascii="Times New Roman" w:hAnsi="Times New Roman" w:cs="Times New Roman"/>
          <w:sz w:val="24"/>
          <w:szCs w:val="24"/>
          <w:lang w:val="el-GR"/>
        </w:rPr>
        <w:t>, όπως ισχύει. Ο συντελεστής ορίζεται σε δέκα τοις εκατό (10%) επί του εκάστοτε ισχύοντος επιτοκίου παρέμβασης της Ευρωπαϊκής Κεντρικής Τράπεζας (Επιτοκίου Αναφοράς), προσαυξανόμενου κατά μία (1) ποσοστιαία μονάδα.</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Ο φόρος υπολογίζεται επί του εξαμηνιαίου μέσου όρου του καθαρού ενεργητικού του αμοιβαίου κεφαλαίου, λογίζεται καθημερινά και αποδίδεται στην αρμόδια φορολογική αρχή μέσα στο πρώτο δεκαπενθήμερο των μηνών Ιουλίου και Ιανουαρίου του επόμενου εξαμήνου από τον υπολογισμό του.</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Η καταβολή του φόρου γίνεται στο όνομα και για λογαριασμό του αμοιβαίου κεφαλαίου.</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Σε περίπτωση μεταβολής του Επιτοκίου Αναφοράς η προκύπτουσα νέα βάση υπολογισμού του φόρου ισχύει από την πρώτη ημέρα του επομένου της μεταβολής μήνα.</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Με την καταβολή του φόρου εξαντλείται η φορολογική υποχρέωση του αμοιβαίου κεφαλαίου και των μεριδιούχων του.» </w:t>
      </w:r>
    </w:p>
    <w:p w:rsidR="001205D0" w:rsidRPr="005B3577" w:rsidRDefault="001205D0" w:rsidP="001205D0">
      <w:pPr>
        <w:pStyle w:val="-HTML"/>
        <w:jc w:val="both"/>
        <w:rPr>
          <w:rFonts w:ascii="Times New Roman" w:hAnsi="Times New Roman" w:cs="Times New Roman"/>
          <w:sz w:val="24"/>
          <w:szCs w:val="24"/>
          <w:lang w:val="el-GR"/>
        </w:rPr>
      </w:pPr>
    </w:p>
    <w:p w:rsidR="00D01339" w:rsidRPr="005B3577" w:rsidRDefault="00D01339" w:rsidP="00D01339">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C964EE" w:rsidRPr="005B3577">
        <w:rPr>
          <w:rFonts w:ascii="Times New Roman" w:hAnsi="Times New Roman"/>
          <w:b/>
          <w:sz w:val="24"/>
          <w:szCs w:val="24"/>
          <w:lang w:val="en-US"/>
        </w:rPr>
        <w:t>37</w:t>
      </w:r>
      <w:r w:rsidRPr="005B3577">
        <w:rPr>
          <w:rFonts w:ascii="Times New Roman" w:hAnsi="Times New Roman"/>
          <w:b/>
          <w:sz w:val="24"/>
          <w:szCs w:val="24"/>
        </w:rPr>
        <w:t xml:space="preserve">  </w:t>
      </w:r>
    </w:p>
    <w:p w:rsidR="00D01339" w:rsidRPr="005B3577" w:rsidRDefault="00D01339" w:rsidP="00D01339">
      <w:pPr>
        <w:spacing w:after="0" w:line="240" w:lineRule="auto"/>
        <w:jc w:val="center"/>
        <w:rPr>
          <w:rFonts w:ascii="Times New Roman" w:hAnsi="Times New Roman"/>
          <w:b/>
          <w:sz w:val="24"/>
          <w:szCs w:val="24"/>
          <w:highlight w:val="yellow"/>
        </w:rPr>
      </w:pPr>
    </w:p>
    <w:p w:rsidR="00D01339" w:rsidRPr="005B3577" w:rsidRDefault="00D01339" w:rsidP="00D01339">
      <w:pPr>
        <w:numPr>
          <w:ins w:id="5"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39 ν.3371/2005</w:t>
      </w:r>
      <w:r w:rsidRPr="005B3577">
        <w:rPr>
          <w:rFonts w:ascii="Times New Roman" w:eastAsia="Calibri" w:hAnsi="Times New Roman"/>
          <w:b/>
          <w:sz w:val="24"/>
          <w:szCs w:val="24"/>
        </w:rPr>
        <w:t xml:space="preserve"> </w:t>
      </w:r>
    </w:p>
    <w:p w:rsidR="00D01339" w:rsidRPr="005B3577" w:rsidRDefault="00D01339" w:rsidP="00D01339">
      <w:pPr>
        <w:spacing w:after="0" w:line="240" w:lineRule="auto"/>
        <w:jc w:val="center"/>
        <w:rPr>
          <w:rFonts w:ascii="Times New Roman" w:hAnsi="Times New Roman"/>
          <w:b/>
          <w:sz w:val="24"/>
          <w:szCs w:val="24"/>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εταιρειών επενδύσεων χαρτοφυλακίου</w:t>
      </w:r>
    </w:p>
    <w:p w:rsidR="00D01339" w:rsidRPr="005B3577" w:rsidRDefault="00D01339" w:rsidP="00D01339">
      <w:pPr>
        <w:spacing w:after="0" w:line="240" w:lineRule="auto"/>
        <w:jc w:val="center"/>
        <w:rPr>
          <w:rFonts w:ascii="Times New Roman" w:eastAsia="Calibri" w:hAnsi="Times New Roman"/>
          <w:b/>
          <w:sz w:val="24"/>
          <w:szCs w:val="24"/>
        </w:rPr>
      </w:pPr>
    </w:p>
    <w:p w:rsidR="00D01339" w:rsidRPr="005B3577" w:rsidRDefault="00D01339" w:rsidP="00D01339">
      <w:pPr>
        <w:pStyle w:val="1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Pr="005B3577">
        <w:rPr>
          <w:b/>
        </w:rPr>
        <w:t xml:space="preserve"> παρ. 3  του άρθρου 39 του ν. 3371/2005</w:t>
      </w:r>
      <w:r w:rsidRPr="005B3577">
        <w:rPr>
          <w:rFonts w:eastAsia="Calibri"/>
          <w:b/>
        </w:rPr>
        <w:t xml:space="preserve"> </w:t>
      </w:r>
      <w:r w:rsidRPr="005B3577">
        <w:rPr>
          <w:b/>
        </w:rPr>
        <w:t>αντικαθίσταται ως εξής:</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«3. Οι εταιρείες επενδύσεων χαρτοφυλακίου υποχρεούνται σε καταβολή φόρου, ο συντελεστής του οποίου ορίζεται σε δέκα τοις εκατό (10%) επί του εκάστοτε ισχύοντος επιτοκίου παρέμβασης της Ευρωπαϊκής Κεντρικής Τράπεζας (Επιτοκίου Αναφοράς), προσαυξανόμενου κατά μία (1) ποσοστιαία μονάδα και υπολογίζεται επί του εξαμηνιαίου μέσου όρου των επενδύσεων τους, πλέον διαθεσίμων σε τρέχουσες τιμές. Σε περίπτωση μεταβολής του Επιτοκίου Αναφοράς, η προκύπτουσα νέα βάση υπολογισμού του φόρου ισχύει από την πρώτη ημέρα του επόμενου της μεταβολής μήνα.</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Ο φόρος αποδίδεται στην αρμόδια φορολογική αρχή μέσα στο πρώτο δεκαπενθήμερο των μηνών Ιουλίου και Ιανουαρίου του επόμενου εξαμήνου από τον υπολογισμό. Με την </w:t>
      </w:r>
      <w:r w:rsidRPr="005B3577">
        <w:rPr>
          <w:rFonts w:ascii="Times New Roman" w:hAnsi="Times New Roman" w:cs="Times New Roman"/>
          <w:sz w:val="24"/>
          <w:szCs w:val="24"/>
          <w:lang w:val="el-GR"/>
        </w:rPr>
        <w:lastRenderedPageBreak/>
        <w:t xml:space="preserve">καταβολή του φόρου αυτού εξαντλείται η φορολογική υποχρέωση της εταιρείας και των μετόχων της. Οι διατάξεις του ν. </w:t>
      </w:r>
      <w:hyperlink r:id="rId14" w:history="1">
        <w:r w:rsidRPr="005B3577">
          <w:rPr>
            <w:rFonts w:ascii="Times New Roman" w:hAnsi="Times New Roman" w:cs="Times New Roman"/>
            <w:sz w:val="24"/>
            <w:szCs w:val="24"/>
            <w:lang w:val="el-GR"/>
          </w:rPr>
          <w:t>4174/2013</w:t>
        </w:r>
      </w:hyperlink>
      <w:r w:rsidRPr="005B3577">
        <w:rPr>
          <w:rFonts w:ascii="Times New Roman" w:hAnsi="Times New Roman" w:cs="Times New Roman"/>
          <w:sz w:val="24"/>
          <w:szCs w:val="24"/>
          <w:lang w:val="el-GR"/>
        </w:rPr>
        <w:t xml:space="preserve"> (Α`170) εφαρμόζονται αναλόγως και για το φόρο που οφείλεται με βάση τις διατάξεις της παραγράφου αυτής.»</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C964EE" w:rsidRPr="005B3577">
        <w:rPr>
          <w:rFonts w:ascii="Times New Roman" w:hAnsi="Times New Roman"/>
          <w:b/>
          <w:sz w:val="24"/>
          <w:szCs w:val="24"/>
          <w:lang w:val="en-US"/>
        </w:rPr>
        <w:t>38</w:t>
      </w:r>
      <w:r w:rsidR="00855783" w:rsidRPr="005B3577">
        <w:rPr>
          <w:rFonts w:ascii="Times New Roman" w:hAnsi="Times New Roman"/>
          <w:b/>
          <w:sz w:val="24"/>
          <w:szCs w:val="24"/>
        </w:rPr>
        <w:t xml:space="preserve"> </w:t>
      </w:r>
    </w:p>
    <w:p w:rsidR="00D01339" w:rsidRPr="005B3577" w:rsidRDefault="00D01339" w:rsidP="00D01339">
      <w:pPr>
        <w:pStyle w:val="-HTML"/>
        <w:spacing w:line="276" w:lineRule="auto"/>
        <w:jc w:val="both"/>
        <w:rPr>
          <w:rFonts w:ascii="Times New Roman" w:hAnsi="Times New Roman" w:cs="Times New Roman"/>
          <w:sz w:val="24"/>
          <w:szCs w:val="24"/>
          <w:lang w:val="el-GR"/>
        </w:rPr>
      </w:pPr>
    </w:p>
    <w:p w:rsidR="00D01339" w:rsidRPr="005B3577" w:rsidRDefault="00D01339" w:rsidP="00D01339">
      <w:pPr>
        <w:numPr>
          <w:ins w:id="6"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 xml:space="preserve">103 </w:t>
      </w:r>
      <w:r w:rsidR="00E81F74" w:rsidRPr="005B3577">
        <w:rPr>
          <w:rFonts w:ascii="Times New Roman" w:hAnsi="Times New Roman"/>
          <w:b/>
          <w:sz w:val="24"/>
          <w:szCs w:val="24"/>
        </w:rPr>
        <w:t>ν. 4</w:t>
      </w:r>
      <w:r w:rsidRPr="005B3577">
        <w:rPr>
          <w:rFonts w:ascii="Times New Roman" w:hAnsi="Times New Roman"/>
          <w:b/>
          <w:sz w:val="24"/>
          <w:szCs w:val="24"/>
        </w:rPr>
        <w:t>099/2012</w:t>
      </w:r>
      <w:r w:rsidRPr="005B3577">
        <w:rPr>
          <w:rFonts w:ascii="Times New Roman" w:eastAsia="Calibri" w:hAnsi="Times New Roman"/>
          <w:b/>
          <w:sz w:val="24"/>
          <w:szCs w:val="24"/>
        </w:rPr>
        <w:t xml:space="preserve"> </w:t>
      </w:r>
    </w:p>
    <w:p w:rsidR="00855783" w:rsidRPr="005B3577" w:rsidRDefault="00D01339" w:rsidP="00855783">
      <w:pPr>
        <w:spacing w:after="0" w:line="240" w:lineRule="auto"/>
        <w:jc w:val="center"/>
        <w:rPr>
          <w:rFonts w:ascii="Times New Roman" w:hAnsi="Times New Roman"/>
          <w:b/>
          <w:sz w:val="24"/>
          <w:szCs w:val="24"/>
          <w:highlight w:val="yellow"/>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ΟΣΕΚΑ</w:t>
      </w:r>
      <w:r w:rsidR="00855783" w:rsidRPr="005B3577">
        <w:rPr>
          <w:rFonts w:ascii="Times New Roman" w:hAnsi="Times New Roman"/>
          <w:b/>
          <w:sz w:val="24"/>
          <w:szCs w:val="24"/>
        </w:rPr>
        <w:t xml:space="preserve"> </w:t>
      </w:r>
    </w:p>
    <w:p w:rsidR="00D01339" w:rsidRPr="005B3577" w:rsidRDefault="00D01339" w:rsidP="00D01339">
      <w:pPr>
        <w:spacing w:after="0" w:line="240" w:lineRule="auto"/>
        <w:jc w:val="center"/>
        <w:rPr>
          <w:rFonts w:ascii="Times New Roman" w:hAnsi="Times New Roman"/>
          <w:b/>
          <w:sz w:val="24"/>
          <w:szCs w:val="24"/>
        </w:rPr>
      </w:pPr>
    </w:p>
    <w:p w:rsidR="00D01339" w:rsidRPr="005B3577" w:rsidRDefault="00D01339" w:rsidP="00D01339">
      <w:pPr>
        <w:spacing w:after="0" w:line="240" w:lineRule="auto"/>
        <w:jc w:val="center"/>
        <w:rPr>
          <w:rFonts w:ascii="Times New Roman" w:eastAsia="Calibri" w:hAnsi="Times New Roman"/>
          <w:b/>
          <w:sz w:val="24"/>
          <w:szCs w:val="24"/>
        </w:rPr>
      </w:pPr>
    </w:p>
    <w:p w:rsidR="00D01339" w:rsidRPr="005B3577" w:rsidRDefault="00D01339" w:rsidP="00D01339">
      <w:pPr>
        <w:pStyle w:val="1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Pr="005B3577">
        <w:rPr>
          <w:b/>
        </w:rPr>
        <w:t xml:space="preserve"> παρ. 3  του άρθρου 103 του </w:t>
      </w:r>
      <w:r w:rsidR="00E81F74" w:rsidRPr="005B3577">
        <w:rPr>
          <w:b/>
        </w:rPr>
        <w:t>ν. 4</w:t>
      </w:r>
      <w:r w:rsidRPr="005B3577">
        <w:rPr>
          <w:b/>
        </w:rPr>
        <w:t>099/2012</w:t>
      </w:r>
      <w:r w:rsidRPr="005B3577">
        <w:rPr>
          <w:rFonts w:eastAsia="Calibri"/>
          <w:b/>
        </w:rPr>
        <w:t xml:space="preserve"> </w:t>
      </w:r>
      <w:r w:rsidRPr="005B3577">
        <w:rPr>
          <w:b/>
        </w:rPr>
        <w:t>αντικαθίσταται ως εξής:</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«3. Η εταιρεία διαχείρισης, στο όνομα και για λογαριασμό του αμοιβαίου κεφαλαίου ή της ΑΕΕΜΚ, ή κατά περίπτωση, η ΑΕΕΜΚ του άρθρου 40, υποχρεούται σε καταβολή φόρου ο οποίος λογίζεται καθημερινά επί του εξαμηνιαίου μέσου όρου του καθαρού ενεργητικού του ΟΣΕΚΑ, ή τυχόν επί μέρους επενδυτικών του τμημάτων. Με την καταβολή του φόρου εξαντλείται η φορολογική υποχρέωση του ΟΣΕΚΑ και των μεριδιούχων ή μετόχων του.</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Ο συντελεστής του φόρου ορίζεται σε δέκα τοις εκατό (10%) επί του εκάστοτε ισχύοντος επιτοκίου πράξεων κύριας αναχρηματοδότησης του Ευρωσυστήματος της Ευρωπαϊκής Κεντρικής Τράπεζας (εφεξής Επιτόκιο Αναφοράς), προσαυξανόμενου ως ακολούθως, αναλόγως της κατηγορίας κάθε ΟΣΕΚΑ ή τυχόν επί μέρους επενδυτικών του τμημάτων βάσει σχετικής απόφασης του Διοικητικού Συμβουλίου της Επιτροπής Κεφαλαιαγοράς:</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α) για ΟΣΕΚΑ χρηματαγοράς άνευ προσαυξήσεως,</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β) για ομολογιακούς ΟΣΕΚΑ, κατά είκοσι πέντε εκατοστά της μονάδας (0,25),</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γ) για μικτούς ΟΣΕΚΑ, κατά πέντε δέκατα της μονάδας (0,5),</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δ) για μετοχικούς ΟΣΕΚΑ και για κάθε άλλη κατηγορία ΟΣΕΚΑ πλην των αναφερόμενων πιο πάνω περιπτώσεων, κατά μία (1) μονάδα.</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Ο φόρος αποδίδεται στην αρμόδια Δημόσια Οικονομική Υπηρεσία με δήλωση που υποβάλλεται μέσα στο πρώτο δεκαπενθήμερο των μηνών Ιουλίου και Ιανουαρίου του επόμενου εξαμήνου από τον υπολογισμό του.</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Σε περίπτωση μεταβολής του επιτοκίου αναφοράς ή της κατάταξης του ΟΣΕΚΑ, η προκύπτουσα νέα βάση υπολογισμού του φόρου ισχύει από την πρώτη ημέρα του επόμενου της μεταβολής μήνα.» </w:t>
      </w:r>
    </w:p>
    <w:p w:rsidR="00D01339" w:rsidRPr="005B3577" w:rsidRDefault="00D01339" w:rsidP="00D01339">
      <w:pPr>
        <w:pStyle w:val="-HTML"/>
        <w:jc w:val="both"/>
        <w:rPr>
          <w:rFonts w:ascii="Times New Roman" w:hAnsi="Times New Roman" w:cs="Times New Roman"/>
          <w:sz w:val="24"/>
          <w:szCs w:val="24"/>
          <w:lang w:val="el-GR"/>
        </w:rPr>
      </w:pPr>
    </w:p>
    <w:p w:rsidR="000D5470" w:rsidRPr="005B3577" w:rsidRDefault="000D5470" w:rsidP="000D5470">
      <w:pPr>
        <w:spacing w:after="0" w:line="240" w:lineRule="auto"/>
        <w:jc w:val="center"/>
        <w:rPr>
          <w:rFonts w:ascii="Times New Roman" w:hAnsi="Times New Roman"/>
          <w:b/>
          <w:sz w:val="24"/>
          <w:szCs w:val="24"/>
        </w:rPr>
      </w:pPr>
    </w:p>
    <w:p w:rsidR="00B87B58" w:rsidRPr="005B3577" w:rsidRDefault="00B87B58" w:rsidP="00B87B58">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8B58D2" w:rsidRPr="005B3577">
        <w:rPr>
          <w:rFonts w:ascii="Times New Roman" w:hAnsi="Times New Roman"/>
          <w:b/>
          <w:sz w:val="24"/>
          <w:szCs w:val="24"/>
          <w:lang w:val="en-US"/>
        </w:rPr>
        <w:t>39</w:t>
      </w:r>
      <w:r w:rsidRPr="005B3577">
        <w:rPr>
          <w:rFonts w:ascii="Times New Roman" w:hAnsi="Times New Roman"/>
          <w:b/>
          <w:sz w:val="24"/>
          <w:szCs w:val="24"/>
        </w:rPr>
        <w:t xml:space="preserve"> </w:t>
      </w:r>
    </w:p>
    <w:p w:rsidR="00B87B58" w:rsidRPr="005B3577" w:rsidRDefault="00B87B58" w:rsidP="00B87B58">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Καταργούμενες διατάξεις  </w:t>
      </w:r>
    </w:p>
    <w:p w:rsidR="00B87B58" w:rsidRPr="005B3577" w:rsidRDefault="00B87B58" w:rsidP="00B87B58">
      <w:pPr>
        <w:spacing w:after="0" w:line="240" w:lineRule="auto"/>
        <w:jc w:val="center"/>
        <w:outlineLvl w:val="0"/>
        <w:rPr>
          <w:rFonts w:ascii="Times New Roman" w:hAnsi="Times New Roman"/>
          <w:b/>
          <w:sz w:val="24"/>
          <w:szCs w:val="24"/>
        </w:rPr>
      </w:pPr>
    </w:p>
    <w:p w:rsidR="00D50B71" w:rsidRPr="005B3577" w:rsidRDefault="008B58D2" w:rsidP="008B58D2">
      <w:pPr>
        <w:ind w:left="-567"/>
        <w:rPr>
          <w:rFonts w:ascii="Times New Roman" w:hAnsi="Times New Roman"/>
          <w:sz w:val="24"/>
          <w:szCs w:val="24"/>
        </w:rPr>
      </w:pPr>
      <w:r w:rsidRPr="005B3577">
        <w:rPr>
          <w:rFonts w:ascii="Times New Roman" w:hAnsi="Times New Roman"/>
          <w:sz w:val="24"/>
          <w:szCs w:val="24"/>
        </w:rPr>
        <w:t xml:space="preserve">  </w:t>
      </w:r>
      <w:r w:rsidR="00D50B71" w:rsidRPr="005B3577">
        <w:rPr>
          <w:rFonts w:ascii="Times New Roman" w:hAnsi="Times New Roman"/>
          <w:sz w:val="24"/>
          <w:szCs w:val="24"/>
        </w:rPr>
        <w:t xml:space="preserve">Η παρ. 3  του άρθρου 16 του </w:t>
      </w:r>
      <w:r w:rsidR="00E81F74" w:rsidRPr="005B3577">
        <w:rPr>
          <w:rFonts w:ascii="Times New Roman" w:hAnsi="Times New Roman"/>
          <w:sz w:val="24"/>
          <w:szCs w:val="24"/>
        </w:rPr>
        <w:t>ν. 4</w:t>
      </w:r>
      <w:r w:rsidR="00D50B71" w:rsidRPr="005B3577">
        <w:rPr>
          <w:rFonts w:ascii="Times New Roman" w:hAnsi="Times New Roman"/>
          <w:sz w:val="24"/>
          <w:szCs w:val="24"/>
        </w:rPr>
        <w:t>172/2013 καταργείται.</w:t>
      </w:r>
    </w:p>
    <w:p w:rsidR="00612970" w:rsidRPr="005B3577" w:rsidRDefault="00612970" w:rsidP="006B0059">
      <w:pPr>
        <w:autoSpaceDE w:val="0"/>
        <w:autoSpaceDN w:val="0"/>
        <w:adjustRightInd w:val="0"/>
        <w:spacing w:after="240" w:line="240" w:lineRule="auto"/>
        <w:jc w:val="center"/>
        <w:rPr>
          <w:rFonts w:ascii="Times New Roman" w:hAnsi="Times New Roman"/>
          <w:b/>
          <w:sz w:val="24"/>
          <w:szCs w:val="24"/>
        </w:rPr>
      </w:pPr>
      <w:r w:rsidRPr="005B3577">
        <w:rPr>
          <w:rFonts w:ascii="Times New Roman" w:hAnsi="Times New Roman"/>
          <w:b/>
          <w:sz w:val="24"/>
          <w:szCs w:val="24"/>
        </w:rPr>
        <w:t>Άρθρο</w:t>
      </w:r>
      <w:r w:rsidR="000D270E" w:rsidRPr="005B3577">
        <w:rPr>
          <w:rFonts w:ascii="Times New Roman" w:hAnsi="Times New Roman"/>
          <w:b/>
          <w:sz w:val="24"/>
          <w:szCs w:val="24"/>
        </w:rPr>
        <w:t xml:space="preserve"> 4</w:t>
      </w:r>
      <w:r w:rsidR="008B58D2" w:rsidRPr="005B3577">
        <w:rPr>
          <w:rFonts w:ascii="Times New Roman" w:hAnsi="Times New Roman"/>
          <w:b/>
          <w:sz w:val="24"/>
          <w:szCs w:val="24"/>
          <w:lang w:val="en-US"/>
        </w:rPr>
        <w:t xml:space="preserve">0 </w:t>
      </w:r>
      <w:r w:rsidR="000D270E" w:rsidRPr="005B3577">
        <w:rPr>
          <w:rFonts w:ascii="Times New Roman" w:hAnsi="Times New Roman"/>
          <w:b/>
          <w:sz w:val="24"/>
          <w:szCs w:val="24"/>
        </w:rPr>
        <w:t xml:space="preserve"> </w:t>
      </w:r>
    </w:p>
    <w:p w:rsidR="00612970" w:rsidRPr="005B3577" w:rsidRDefault="0071696D" w:rsidP="006B0059">
      <w:pPr>
        <w:autoSpaceDE w:val="0"/>
        <w:autoSpaceDN w:val="0"/>
        <w:adjustRightInd w:val="0"/>
        <w:spacing w:after="240" w:line="240" w:lineRule="auto"/>
        <w:jc w:val="center"/>
        <w:rPr>
          <w:rFonts w:ascii="Times New Roman" w:hAnsi="Times New Roman"/>
          <w:b/>
          <w:sz w:val="24"/>
          <w:szCs w:val="24"/>
        </w:rPr>
      </w:pPr>
      <w:r w:rsidRPr="005B3577">
        <w:rPr>
          <w:rFonts w:ascii="Times New Roman" w:hAnsi="Times New Roman"/>
          <w:b/>
          <w:sz w:val="24"/>
          <w:szCs w:val="24"/>
        </w:rPr>
        <w:t>Μεταβατικές διατάξεις</w:t>
      </w:r>
      <w:r w:rsidR="000D270E" w:rsidRPr="005B3577">
        <w:rPr>
          <w:rFonts w:ascii="Times New Roman" w:hAnsi="Times New Roman"/>
          <w:b/>
          <w:sz w:val="24"/>
          <w:szCs w:val="24"/>
        </w:rPr>
        <w:t xml:space="preserve"> </w:t>
      </w:r>
      <w:r w:rsidRPr="005B3577">
        <w:rPr>
          <w:rFonts w:ascii="Times New Roman" w:hAnsi="Times New Roman"/>
          <w:b/>
          <w:sz w:val="24"/>
          <w:szCs w:val="24"/>
        </w:rPr>
        <w:t>και έ</w:t>
      </w:r>
      <w:r w:rsidR="00612970" w:rsidRPr="005B3577">
        <w:rPr>
          <w:rFonts w:ascii="Times New Roman" w:hAnsi="Times New Roman"/>
          <w:b/>
          <w:sz w:val="24"/>
          <w:szCs w:val="24"/>
        </w:rPr>
        <w:t xml:space="preserve">ναρξη ισχύος </w:t>
      </w:r>
    </w:p>
    <w:p w:rsidR="000D270E" w:rsidRPr="005B3577" w:rsidRDefault="000D270E" w:rsidP="000D270E">
      <w:pPr>
        <w:autoSpaceDE w:val="0"/>
        <w:autoSpaceDN w:val="0"/>
        <w:adjustRightInd w:val="0"/>
        <w:spacing w:after="240" w:line="240" w:lineRule="auto"/>
        <w:jc w:val="both"/>
        <w:rPr>
          <w:rFonts w:ascii="Times New Roman" w:hAnsi="Times New Roman"/>
          <w:sz w:val="24"/>
          <w:szCs w:val="24"/>
        </w:rPr>
      </w:pPr>
      <w:r w:rsidRPr="005B3577">
        <w:rPr>
          <w:rFonts w:ascii="Times New Roman" w:hAnsi="Times New Roman"/>
          <w:sz w:val="24"/>
          <w:szCs w:val="24"/>
        </w:rPr>
        <w:t xml:space="preserve">Οι διατάξεις του παρόντος νόμου ισχύουν από τη δημοσίευση του νόμου εκτός αν άλλως ορίζεται στις επιμέρους διατάξεις του. </w:t>
      </w:r>
    </w:p>
    <w:sectPr w:rsidR="000D270E" w:rsidRPr="005B3577" w:rsidSect="005D24D8">
      <w:footerReference w:type="default" r:id="rId15"/>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6B" w:rsidRDefault="0051356B" w:rsidP="00D77582">
      <w:pPr>
        <w:spacing w:after="0" w:line="240" w:lineRule="auto"/>
      </w:pPr>
      <w:r>
        <w:separator/>
      </w:r>
    </w:p>
  </w:endnote>
  <w:endnote w:type="continuationSeparator" w:id="0">
    <w:p w:rsidR="0051356B" w:rsidRDefault="0051356B" w:rsidP="00D7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Neue">
    <w:altName w:val="Times New Roman"/>
    <w:charset w:val="00"/>
    <w:family w:val="roman"/>
    <w:pitch w:val="default"/>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DA8" w:rsidRDefault="00780DA8">
    <w:pPr>
      <w:pStyle w:val="a8"/>
      <w:jc w:val="center"/>
    </w:pPr>
    <w:r>
      <w:fldChar w:fldCharType="begin"/>
    </w:r>
    <w:r>
      <w:instrText xml:space="preserve"> PAGE   \* MERGEFORMAT </w:instrText>
    </w:r>
    <w:r>
      <w:fldChar w:fldCharType="separate"/>
    </w:r>
    <w:r w:rsidR="005B3577">
      <w:rPr>
        <w:noProof/>
      </w:rPr>
      <w:t>29</w:t>
    </w:r>
    <w:r>
      <w:rPr>
        <w:noProof/>
      </w:rPr>
      <w:fldChar w:fldCharType="end"/>
    </w:r>
  </w:p>
  <w:p w:rsidR="00780DA8" w:rsidRDefault="00780D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6B" w:rsidRDefault="0051356B" w:rsidP="00D77582">
      <w:pPr>
        <w:spacing w:after="0" w:line="240" w:lineRule="auto"/>
      </w:pPr>
      <w:r>
        <w:separator/>
      </w:r>
    </w:p>
  </w:footnote>
  <w:footnote w:type="continuationSeparator" w:id="0">
    <w:p w:rsidR="0051356B" w:rsidRDefault="0051356B" w:rsidP="00D77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591"/>
    <w:multiLevelType w:val="hybridMultilevel"/>
    <w:tmpl w:val="119E4E5A"/>
    <w:lvl w:ilvl="0" w:tplc="8946CF2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D35589"/>
    <w:multiLevelType w:val="hybridMultilevel"/>
    <w:tmpl w:val="664CCF5C"/>
    <w:lvl w:ilvl="0" w:tplc="006C9D24">
      <w:start w:val="2"/>
      <w:numFmt w:val="decimal"/>
      <w:lvlText w:val="%1."/>
      <w:lvlJc w:val="left"/>
      <w:pPr>
        <w:tabs>
          <w:tab w:val="num" w:pos="2880"/>
        </w:tabs>
        <w:ind w:left="28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6479CC"/>
    <w:multiLevelType w:val="hybridMultilevel"/>
    <w:tmpl w:val="B45E2DD0"/>
    <w:lvl w:ilvl="0" w:tplc="730CF7B8">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A52B3E"/>
    <w:multiLevelType w:val="hybridMultilevel"/>
    <w:tmpl w:val="320EAF42"/>
    <w:lvl w:ilvl="0" w:tplc="5B16BE24">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3D00E7"/>
    <w:multiLevelType w:val="hybridMultilevel"/>
    <w:tmpl w:val="233645BA"/>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317FB3"/>
    <w:multiLevelType w:val="hybridMultilevel"/>
    <w:tmpl w:val="12EC57AA"/>
    <w:lvl w:ilvl="0" w:tplc="9850BED0">
      <w:start w:val="1"/>
      <w:numFmt w:val="decimal"/>
      <w:lvlText w:val="%1."/>
      <w:lvlJc w:val="left"/>
      <w:pPr>
        <w:ind w:left="356" w:hanging="360"/>
      </w:pPr>
      <w:rPr>
        <w:rFonts w:hint="default"/>
        <w:b/>
      </w:rPr>
    </w:lvl>
    <w:lvl w:ilvl="1" w:tplc="04080019" w:tentative="1">
      <w:start w:val="1"/>
      <w:numFmt w:val="lowerLetter"/>
      <w:lvlText w:val="%2."/>
      <w:lvlJc w:val="left"/>
      <w:pPr>
        <w:ind w:left="1076" w:hanging="360"/>
      </w:pPr>
    </w:lvl>
    <w:lvl w:ilvl="2" w:tplc="0408001B" w:tentative="1">
      <w:start w:val="1"/>
      <w:numFmt w:val="lowerRoman"/>
      <w:lvlText w:val="%3."/>
      <w:lvlJc w:val="right"/>
      <w:pPr>
        <w:ind w:left="1796" w:hanging="180"/>
      </w:pPr>
    </w:lvl>
    <w:lvl w:ilvl="3" w:tplc="0408000F" w:tentative="1">
      <w:start w:val="1"/>
      <w:numFmt w:val="decimal"/>
      <w:lvlText w:val="%4."/>
      <w:lvlJc w:val="left"/>
      <w:pPr>
        <w:ind w:left="2516" w:hanging="360"/>
      </w:pPr>
    </w:lvl>
    <w:lvl w:ilvl="4" w:tplc="04080019" w:tentative="1">
      <w:start w:val="1"/>
      <w:numFmt w:val="lowerLetter"/>
      <w:lvlText w:val="%5."/>
      <w:lvlJc w:val="left"/>
      <w:pPr>
        <w:ind w:left="3236" w:hanging="360"/>
      </w:pPr>
    </w:lvl>
    <w:lvl w:ilvl="5" w:tplc="0408001B" w:tentative="1">
      <w:start w:val="1"/>
      <w:numFmt w:val="lowerRoman"/>
      <w:lvlText w:val="%6."/>
      <w:lvlJc w:val="right"/>
      <w:pPr>
        <w:ind w:left="3956" w:hanging="180"/>
      </w:pPr>
    </w:lvl>
    <w:lvl w:ilvl="6" w:tplc="0408000F" w:tentative="1">
      <w:start w:val="1"/>
      <w:numFmt w:val="decimal"/>
      <w:lvlText w:val="%7."/>
      <w:lvlJc w:val="left"/>
      <w:pPr>
        <w:ind w:left="4676" w:hanging="360"/>
      </w:pPr>
    </w:lvl>
    <w:lvl w:ilvl="7" w:tplc="04080019" w:tentative="1">
      <w:start w:val="1"/>
      <w:numFmt w:val="lowerLetter"/>
      <w:lvlText w:val="%8."/>
      <w:lvlJc w:val="left"/>
      <w:pPr>
        <w:ind w:left="5396" w:hanging="360"/>
      </w:pPr>
    </w:lvl>
    <w:lvl w:ilvl="8" w:tplc="0408001B" w:tentative="1">
      <w:start w:val="1"/>
      <w:numFmt w:val="lowerRoman"/>
      <w:lvlText w:val="%9."/>
      <w:lvlJc w:val="right"/>
      <w:pPr>
        <w:ind w:left="6116" w:hanging="180"/>
      </w:pPr>
    </w:lvl>
  </w:abstractNum>
  <w:abstractNum w:abstractNumId="6" w15:restartNumberingAfterBreak="0">
    <w:nsid w:val="083D3452"/>
    <w:multiLevelType w:val="hybridMultilevel"/>
    <w:tmpl w:val="93E2CBFC"/>
    <w:lvl w:ilvl="0" w:tplc="878EC922">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7" w15:restartNumberingAfterBreak="0">
    <w:nsid w:val="09F81FB9"/>
    <w:multiLevelType w:val="hybridMultilevel"/>
    <w:tmpl w:val="60C61532"/>
    <w:lvl w:ilvl="0" w:tplc="05EEED02">
      <w:start w:val="2"/>
      <w:numFmt w:val="decimal"/>
      <w:lvlText w:val="%1."/>
      <w:lvlJc w:val="left"/>
      <w:pPr>
        <w:ind w:left="15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A07583E"/>
    <w:multiLevelType w:val="hybridMultilevel"/>
    <w:tmpl w:val="110A0544"/>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A3A10DC"/>
    <w:multiLevelType w:val="hybridMultilevel"/>
    <w:tmpl w:val="0466F546"/>
    <w:lvl w:ilvl="0" w:tplc="B8922D16">
      <w:start w:val="1"/>
      <w:numFmt w:val="decimal"/>
      <w:lvlText w:val="%1."/>
      <w:lvlJc w:val="left"/>
      <w:pPr>
        <w:ind w:left="153" w:hanging="360"/>
      </w:pPr>
      <w:rPr>
        <w:rFonts w:hint="default"/>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tabs>
          <w:tab w:val="num" w:pos="2880"/>
        </w:tabs>
        <w:ind w:left="2880" w:hanging="360"/>
      </w:pPr>
      <w:rPr>
        <w:rFonts w:hint="default"/>
        <w:b/>
        <w:i w:val="0"/>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C5714A1"/>
    <w:multiLevelType w:val="hybridMultilevel"/>
    <w:tmpl w:val="563A7C7E"/>
    <w:lvl w:ilvl="0" w:tplc="2C46E91A">
      <w:start w:val="3"/>
      <w:numFmt w:val="decimal"/>
      <w:lvlText w:val="%1."/>
      <w:lvlJc w:val="left"/>
      <w:pPr>
        <w:ind w:left="21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D801A17"/>
    <w:multiLevelType w:val="hybridMultilevel"/>
    <w:tmpl w:val="BACA8916"/>
    <w:lvl w:ilvl="0" w:tplc="0E62335E">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1021ACF"/>
    <w:multiLevelType w:val="multilevel"/>
    <w:tmpl w:val="3E663A6C"/>
    <w:lvl w:ilvl="0">
      <w:start w:val="1"/>
      <w:numFmt w:val="decimal"/>
      <w:pStyle w:val="1"/>
      <w:lvlText w:val="%1"/>
      <w:lvlJc w:val="left"/>
      <w:pPr>
        <w:ind w:left="709" w:hanging="709"/>
      </w:pPr>
      <w:rPr>
        <w:rFonts w:ascii="Verdana" w:hAnsi="Verdana" w:cs="Verdana" w:hint="default"/>
        <w:b/>
        <w:i w:val="0"/>
        <w:sz w:val="20"/>
      </w:rPr>
    </w:lvl>
    <w:lvl w:ilvl="1">
      <w:start w:val="1"/>
      <w:numFmt w:val="decimal"/>
      <w:pStyle w:val="2"/>
      <w:lvlText w:val="%1.%2"/>
      <w:lvlJc w:val="left"/>
      <w:pPr>
        <w:ind w:left="709" w:hanging="709"/>
      </w:pPr>
      <w:rPr>
        <w:rFonts w:ascii="Verdana" w:hAnsi="Verdana" w:cs="Verdana" w:hint="default"/>
        <w:b/>
        <w:i w:val="0"/>
        <w:sz w:val="20"/>
      </w:rPr>
    </w:lvl>
    <w:lvl w:ilvl="2">
      <w:start w:val="1"/>
      <w:numFmt w:val="decimal"/>
      <w:pStyle w:val="3"/>
      <w:lvlText w:val="%1.%2.%3"/>
      <w:lvlJc w:val="left"/>
      <w:pPr>
        <w:ind w:left="1701" w:hanging="992"/>
      </w:pPr>
      <w:rPr>
        <w:rFonts w:ascii="Verdana" w:hAnsi="Verdana" w:cs="Verdana" w:hint="default"/>
        <w:b w:val="0"/>
        <w:i w:val="0"/>
        <w:sz w:val="20"/>
      </w:rPr>
    </w:lvl>
    <w:lvl w:ilvl="3">
      <w:start w:val="1"/>
      <w:numFmt w:val="decimal"/>
      <w:lvlText w:val="%1.%2.%3.%4"/>
      <w:lvlJc w:val="left"/>
      <w:pPr>
        <w:ind w:left="1701" w:hanging="992"/>
      </w:pPr>
      <w:rPr>
        <w:rFonts w:ascii="Verdana" w:hAnsi="Verdana" w:hint="default"/>
        <w:sz w:val="20"/>
      </w:rPr>
    </w:lvl>
    <w:lvl w:ilvl="4">
      <w:start w:val="1"/>
      <w:numFmt w:val="lowerRoman"/>
      <w:lvlText w:val="(%5)"/>
      <w:lvlJc w:val="left"/>
      <w:pPr>
        <w:tabs>
          <w:tab w:val="num" w:pos="567"/>
        </w:tabs>
        <w:ind w:left="851" w:hanging="851"/>
      </w:pPr>
      <w:rPr>
        <w:rFonts w:hint="default"/>
      </w:rPr>
    </w:lvl>
    <w:lvl w:ilvl="5">
      <w:start w:val="1"/>
      <w:numFmt w:val="upperLetter"/>
      <w:lvlText w:val="(%6)"/>
      <w:lvlJc w:val="left"/>
      <w:pPr>
        <w:tabs>
          <w:tab w:val="num" w:pos="567"/>
        </w:tabs>
        <w:ind w:left="851" w:hanging="851"/>
      </w:pPr>
      <w:rPr>
        <w:rFonts w:hint="default"/>
      </w:rPr>
    </w:lvl>
    <w:lvl w:ilvl="6">
      <w:start w:val="1"/>
      <w:numFmt w:val="decimal"/>
      <w:lvlText w:val="%7)"/>
      <w:lvlJc w:val="left"/>
      <w:pPr>
        <w:tabs>
          <w:tab w:val="num" w:pos="567"/>
        </w:tabs>
        <w:ind w:left="851" w:hanging="851"/>
      </w:pPr>
      <w:rPr>
        <w:rFonts w:hint="default"/>
      </w:rPr>
    </w:lvl>
    <w:lvl w:ilvl="7">
      <w:start w:val="1"/>
      <w:numFmt w:val="lowerLetter"/>
      <w:lvlText w:val="%8)"/>
      <w:lvlJc w:val="left"/>
      <w:pPr>
        <w:tabs>
          <w:tab w:val="num" w:pos="567"/>
        </w:tabs>
        <w:ind w:left="851" w:hanging="851"/>
      </w:pPr>
      <w:rPr>
        <w:rFonts w:hint="default"/>
      </w:rPr>
    </w:lvl>
    <w:lvl w:ilvl="8">
      <w:start w:val="1"/>
      <w:numFmt w:val="lowerRoman"/>
      <w:lvlText w:val="%9)"/>
      <w:lvlJc w:val="left"/>
      <w:pPr>
        <w:tabs>
          <w:tab w:val="num" w:pos="567"/>
        </w:tabs>
        <w:ind w:left="851" w:hanging="851"/>
      </w:pPr>
      <w:rPr>
        <w:rFonts w:hint="default"/>
      </w:rPr>
    </w:lvl>
  </w:abstractNum>
  <w:abstractNum w:abstractNumId="13" w15:restartNumberingAfterBreak="0">
    <w:nsid w:val="14426004"/>
    <w:multiLevelType w:val="hybridMultilevel"/>
    <w:tmpl w:val="58F627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5C72789"/>
    <w:multiLevelType w:val="hybridMultilevel"/>
    <w:tmpl w:val="92FEAC36"/>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9795F65"/>
    <w:multiLevelType w:val="hybridMultilevel"/>
    <w:tmpl w:val="144641A4"/>
    <w:lvl w:ilvl="0" w:tplc="0E62335E">
      <w:start w:val="1"/>
      <w:numFmt w:val="decimal"/>
      <w:lvlText w:val="%1."/>
      <w:lvlJc w:val="left"/>
      <w:pPr>
        <w:ind w:left="153" w:hanging="360"/>
      </w:pPr>
      <w:rPr>
        <w:rFonts w:hint="default"/>
        <w:b/>
        <w:i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6" w15:restartNumberingAfterBreak="0">
    <w:nsid w:val="1D6B4E85"/>
    <w:multiLevelType w:val="hybridMultilevel"/>
    <w:tmpl w:val="10748DBC"/>
    <w:lvl w:ilvl="0" w:tplc="B7FCE120">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D893DE3"/>
    <w:multiLevelType w:val="hybridMultilevel"/>
    <w:tmpl w:val="7CA8AC7A"/>
    <w:lvl w:ilvl="0" w:tplc="0E62335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EAD13C8"/>
    <w:multiLevelType w:val="hybridMultilevel"/>
    <w:tmpl w:val="7C402878"/>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1317C29"/>
    <w:multiLevelType w:val="hybridMultilevel"/>
    <w:tmpl w:val="2E5CD92E"/>
    <w:lvl w:ilvl="0" w:tplc="8E8644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1BC6105"/>
    <w:multiLevelType w:val="hybridMultilevel"/>
    <w:tmpl w:val="9C5ABDD4"/>
    <w:lvl w:ilvl="0" w:tplc="E9D66E8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2D16083"/>
    <w:multiLevelType w:val="hybridMultilevel"/>
    <w:tmpl w:val="84402FD2"/>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2E728A5"/>
    <w:multiLevelType w:val="hybridMultilevel"/>
    <w:tmpl w:val="D9A059D8"/>
    <w:lvl w:ilvl="0" w:tplc="CA8E294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72610E4"/>
    <w:multiLevelType w:val="hybridMultilevel"/>
    <w:tmpl w:val="4B486D42"/>
    <w:lvl w:ilvl="0" w:tplc="9850BED0">
      <w:start w:val="1"/>
      <w:numFmt w:val="decimal"/>
      <w:lvlText w:val="%1."/>
      <w:lvlJc w:val="left"/>
      <w:pPr>
        <w:tabs>
          <w:tab w:val="num" w:pos="2880"/>
        </w:tabs>
        <w:ind w:left="2880" w:hanging="360"/>
      </w:pPr>
      <w:rPr>
        <w:rFonts w:hint="default"/>
        <w:b/>
      </w:rPr>
    </w:lvl>
    <w:lvl w:ilvl="1" w:tplc="0408000F">
      <w:start w:val="1"/>
      <w:numFmt w:val="decimal"/>
      <w:lvlText w:val="%2."/>
      <w:lvlJc w:val="left"/>
      <w:pPr>
        <w:tabs>
          <w:tab w:val="num" w:pos="3600"/>
        </w:tabs>
        <w:ind w:left="3600" w:hanging="360"/>
      </w:pPr>
      <w:rPr>
        <w:rFonts w:hint="default"/>
        <w:b/>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24" w15:restartNumberingAfterBreak="0">
    <w:nsid w:val="27F51E91"/>
    <w:multiLevelType w:val="hybridMultilevel"/>
    <w:tmpl w:val="1E90C052"/>
    <w:lvl w:ilvl="0" w:tplc="864693A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2DA70CD9"/>
    <w:multiLevelType w:val="hybridMultilevel"/>
    <w:tmpl w:val="28B4F44C"/>
    <w:lvl w:ilvl="0" w:tplc="0E62335E">
      <w:start w:val="1"/>
      <w:numFmt w:val="decimal"/>
      <w:lvlText w:val="%1."/>
      <w:lvlJc w:val="left"/>
      <w:pPr>
        <w:ind w:left="3" w:hanging="57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15:restartNumberingAfterBreak="0">
    <w:nsid w:val="361B6935"/>
    <w:multiLevelType w:val="hybridMultilevel"/>
    <w:tmpl w:val="A87AC23C"/>
    <w:lvl w:ilvl="0" w:tplc="013CC462">
      <w:start w:val="1"/>
      <w:numFmt w:val="decimal"/>
      <w:lvlText w:val="%1."/>
      <w:lvlJc w:val="left"/>
      <w:pPr>
        <w:tabs>
          <w:tab w:val="num" w:pos="2880"/>
        </w:tabs>
        <w:ind w:left="28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6F51955"/>
    <w:multiLevelType w:val="hybridMultilevel"/>
    <w:tmpl w:val="031A732E"/>
    <w:lvl w:ilvl="0" w:tplc="A1F47C78">
      <w:start w:val="9"/>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85E3E24"/>
    <w:multiLevelType w:val="hybridMultilevel"/>
    <w:tmpl w:val="55F61EC2"/>
    <w:lvl w:ilvl="0" w:tplc="0E62335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8AD7664"/>
    <w:multiLevelType w:val="hybridMultilevel"/>
    <w:tmpl w:val="8C90D1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D9C4CE9"/>
    <w:multiLevelType w:val="hybridMultilevel"/>
    <w:tmpl w:val="79E4B3AC"/>
    <w:lvl w:ilvl="0" w:tplc="6AEC74CE">
      <w:start w:val="2"/>
      <w:numFmt w:val="decimal"/>
      <w:lvlText w:val="%1."/>
      <w:lvlJc w:val="left"/>
      <w:pPr>
        <w:ind w:left="45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3DBC1C22"/>
    <w:multiLevelType w:val="hybridMultilevel"/>
    <w:tmpl w:val="DC600C76"/>
    <w:lvl w:ilvl="0" w:tplc="31A25CDA">
      <w:start w:val="5"/>
      <w:numFmt w:val="decimal"/>
      <w:lvlText w:val="%1."/>
      <w:lvlJc w:val="left"/>
      <w:pPr>
        <w:ind w:left="930" w:hanging="57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E6979CD"/>
    <w:multiLevelType w:val="hybridMultilevel"/>
    <w:tmpl w:val="152A2E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6002123"/>
    <w:multiLevelType w:val="hybridMultilevel"/>
    <w:tmpl w:val="FB82624A"/>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60D32C9"/>
    <w:multiLevelType w:val="hybridMultilevel"/>
    <w:tmpl w:val="2E62C1BC"/>
    <w:lvl w:ilvl="0" w:tplc="DA14EA8E">
      <w:start w:val="2"/>
      <w:numFmt w:val="decimal"/>
      <w:lvlText w:val="%1."/>
      <w:lvlJc w:val="left"/>
      <w:pPr>
        <w:ind w:left="153" w:hanging="360"/>
      </w:pPr>
      <w:rPr>
        <w:rFonts w:hint="default"/>
        <w:b/>
        <w:i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5" w15:restartNumberingAfterBreak="0">
    <w:nsid w:val="4F537889"/>
    <w:multiLevelType w:val="hybridMultilevel"/>
    <w:tmpl w:val="02AE3EEC"/>
    <w:lvl w:ilvl="0" w:tplc="EA209020">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0D66BB8"/>
    <w:multiLevelType w:val="hybridMultilevel"/>
    <w:tmpl w:val="9BE4F738"/>
    <w:lvl w:ilvl="0" w:tplc="D5B2B434">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1014735"/>
    <w:multiLevelType w:val="hybridMultilevel"/>
    <w:tmpl w:val="8446EB9C"/>
    <w:lvl w:ilvl="0" w:tplc="8E76C29C">
      <w:start w:val="1"/>
      <w:numFmt w:val="decimal"/>
      <w:lvlText w:val="%1."/>
      <w:lvlJc w:val="left"/>
      <w:pPr>
        <w:ind w:left="153" w:hanging="360"/>
      </w:pPr>
      <w:rPr>
        <w:rFonts w:hint="default"/>
        <w:b/>
        <w:i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8" w15:restartNumberingAfterBreak="0">
    <w:nsid w:val="54BF697D"/>
    <w:multiLevelType w:val="hybridMultilevel"/>
    <w:tmpl w:val="42B0ED2C"/>
    <w:lvl w:ilvl="0" w:tplc="CA34E65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85335F6"/>
    <w:multiLevelType w:val="hybridMultilevel"/>
    <w:tmpl w:val="D1124B62"/>
    <w:lvl w:ilvl="0" w:tplc="127676BC">
      <w:start w:val="3"/>
      <w:numFmt w:val="decimal"/>
      <w:lvlText w:val="%1."/>
      <w:lvlJc w:val="left"/>
      <w:pPr>
        <w:ind w:left="21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E3902B1"/>
    <w:multiLevelType w:val="hybridMultilevel"/>
    <w:tmpl w:val="5BB0C7C0"/>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E9A0876"/>
    <w:multiLevelType w:val="hybridMultilevel"/>
    <w:tmpl w:val="96BC3AC6"/>
    <w:lvl w:ilvl="0" w:tplc="26F61FE4">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F9B1B27"/>
    <w:multiLevelType w:val="hybridMultilevel"/>
    <w:tmpl w:val="9BFEF842"/>
    <w:lvl w:ilvl="0" w:tplc="6CD0DD1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1CF053C"/>
    <w:multiLevelType w:val="hybridMultilevel"/>
    <w:tmpl w:val="14EAC90C"/>
    <w:lvl w:ilvl="0" w:tplc="0E62335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C484856"/>
    <w:multiLevelType w:val="hybridMultilevel"/>
    <w:tmpl w:val="4E8251B4"/>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F0E341B"/>
    <w:multiLevelType w:val="hybridMultilevel"/>
    <w:tmpl w:val="6CC07CC0"/>
    <w:lvl w:ilvl="0" w:tplc="C34CED0A">
      <w:start w:val="1"/>
      <w:numFmt w:val="decimal"/>
      <w:lvlText w:val="%1."/>
      <w:lvlJc w:val="left"/>
      <w:pPr>
        <w:ind w:left="213" w:hanging="360"/>
      </w:pPr>
      <w:rPr>
        <w:rFonts w:hint="default"/>
        <w:b/>
        <w:i w:val="0"/>
      </w:rPr>
    </w:lvl>
    <w:lvl w:ilvl="1" w:tplc="04080019" w:tentative="1">
      <w:start w:val="1"/>
      <w:numFmt w:val="lowerLetter"/>
      <w:lvlText w:val="%2."/>
      <w:lvlJc w:val="left"/>
      <w:pPr>
        <w:ind w:left="933" w:hanging="360"/>
      </w:pPr>
    </w:lvl>
    <w:lvl w:ilvl="2" w:tplc="0408001B" w:tentative="1">
      <w:start w:val="1"/>
      <w:numFmt w:val="lowerRoman"/>
      <w:lvlText w:val="%3."/>
      <w:lvlJc w:val="right"/>
      <w:pPr>
        <w:ind w:left="1653" w:hanging="180"/>
      </w:pPr>
    </w:lvl>
    <w:lvl w:ilvl="3" w:tplc="0408000F" w:tentative="1">
      <w:start w:val="1"/>
      <w:numFmt w:val="decimal"/>
      <w:lvlText w:val="%4."/>
      <w:lvlJc w:val="left"/>
      <w:pPr>
        <w:ind w:left="2373" w:hanging="360"/>
      </w:pPr>
    </w:lvl>
    <w:lvl w:ilvl="4" w:tplc="04080019" w:tentative="1">
      <w:start w:val="1"/>
      <w:numFmt w:val="lowerLetter"/>
      <w:lvlText w:val="%5."/>
      <w:lvlJc w:val="left"/>
      <w:pPr>
        <w:ind w:left="3093" w:hanging="360"/>
      </w:pPr>
    </w:lvl>
    <w:lvl w:ilvl="5" w:tplc="0408001B" w:tentative="1">
      <w:start w:val="1"/>
      <w:numFmt w:val="lowerRoman"/>
      <w:lvlText w:val="%6."/>
      <w:lvlJc w:val="right"/>
      <w:pPr>
        <w:ind w:left="3813" w:hanging="180"/>
      </w:pPr>
    </w:lvl>
    <w:lvl w:ilvl="6" w:tplc="0408000F" w:tentative="1">
      <w:start w:val="1"/>
      <w:numFmt w:val="decimal"/>
      <w:lvlText w:val="%7."/>
      <w:lvlJc w:val="left"/>
      <w:pPr>
        <w:ind w:left="4533" w:hanging="360"/>
      </w:pPr>
    </w:lvl>
    <w:lvl w:ilvl="7" w:tplc="04080019" w:tentative="1">
      <w:start w:val="1"/>
      <w:numFmt w:val="lowerLetter"/>
      <w:lvlText w:val="%8."/>
      <w:lvlJc w:val="left"/>
      <w:pPr>
        <w:ind w:left="5253" w:hanging="360"/>
      </w:pPr>
    </w:lvl>
    <w:lvl w:ilvl="8" w:tplc="0408001B" w:tentative="1">
      <w:start w:val="1"/>
      <w:numFmt w:val="lowerRoman"/>
      <w:lvlText w:val="%9."/>
      <w:lvlJc w:val="right"/>
      <w:pPr>
        <w:ind w:left="5973" w:hanging="180"/>
      </w:pPr>
    </w:lvl>
  </w:abstractNum>
  <w:abstractNum w:abstractNumId="46" w15:restartNumberingAfterBreak="0">
    <w:nsid w:val="749544EC"/>
    <w:multiLevelType w:val="hybridMultilevel"/>
    <w:tmpl w:val="3910AC8C"/>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A265964"/>
    <w:multiLevelType w:val="hybridMultilevel"/>
    <w:tmpl w:val="266C4C5C"/>
    <w:lvl w:ilvl="0" w:tplc="934EB54E">
      <w:start w:val="1"/>
      <w:numFmt w:val="decimal"/>
      <w:lvlText w:val="%1."/>
      <w:lvlJc w:val="left"/>
      <w:pPr>
        <w:ind w:left="15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BC33A95"/>
    <w:multiLevelType w:val="hybridMultilevel"/>
    <w:tmpl w:val="6396CD16"/>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DF91087"/>
    <w:multiLevelType w:val="hybridMultilevel"/>
    <w:tmpl w:val="7E74CA5A"/>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37"/>
  </w:num>
  <w:num w:numId="3">
    <w:abstractNumId w:val="40"/>
  </w:num>
  <w:num w:numId="4">
    <w:abstractNumId w:val="9"/>
  </w:num>
  <w:num w:numId="5">
    <w:abstractNumId w:val="23"/>
  </w:num>
  <w:num w:numId="6">
    <w:abstractNumId w:val="12"/>
  </w:num>
  <w:num w:numId="7">
    <w:abstractNumId w:val="29"/>
  </w:num>
  <w:num w:numId="8">
    <w:abstractNumId w:val="43"/>
  </w:num>
  <w:num w:numId="9">
    <w:abstractNumId w:val="28"/>
  </w:num>
  <w:num w:numId="10">
    <w:abstractNumId w:val="5"/>
  </w:num>
  <w:num w:numId="11">
    <w:abstractNumId w:val="13"/>
  </w:num>
  <w:num w:numId="12">
    <w:abstractNumId w:val="11"/>
  </w:num>
  <w:num w:numId="13">
    <w:abstractNumId w:val="46"/>
  </w:num>
  <w:num w:numId="14">
    <w:abstractNumId w:val="47"/>
  </w:num>
  <w:num w:numId="15">
    <w:abstractNumId w:val="7"/>
  </w:num>
  <w:num w:numId="16">
    <w:abstractNumId w:val="30"/>
  </w:num>
  <w:num w:numId="17">
    <w:abstractNumId w:val="16"/>
  </w:num>
  <w:num w:numId="18">
    <w:abstractNumId w:val="41"/>
  </w:num>
  <w:num w:numId="19">
    <w:abstractNumId w:val="31"/>
  </w:num>
  <w:num w:numId="20">
    <w:abstractNumId w:val="38"/>
  </w:num>
  <w:num w:numId="21">
    <w:abstractNumId w:val="35"/>
  </w:num>
  <w:num w:numId="22">
    <w:abstractNumId w:val="32"/>
  </w:num>
  <w:num w:numId="23">
    <w:abstractNumId w:val="17"/>
  </w:num>
  <w:num w:numId="24">
    <w:abstractNumId w:val="26"/>
  </w:num>
  <w:num w:numId="25">
    <w:abstractNumId w:val="2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6"/>
  </w:num>
  <w:num w:numId="30">
    <w:abstractNumId w:val="36"/>
  </w:num>
  <w:num w:numId="31">
    <w:abstractNumId w:val="3"/>
  </w:num>
  <w:num w:numId="32">
    <w:abstractNumId w:val="20"/>
  </w:num>
  <w:num w:numId="33">
    <w:abstractNumId w:val="45"/>
  </w:num>
  <w:num w:numId="34">
    <w:abstractNumId w:val="42"/>
  </w:num>
  <w:num w:numId="35">
    <w:abstractNumId w:val="39"/>
  </w:num>
  <w:num w:numId="36">
    <w:abstractNumId w:val="10"/>
  </w:num>
  <w:num w:numId="37">
    <w:abstractNumId w:val="14"/>
  </w:num>
  <w:num w:numId="38">
    <w:abstractNumId w:val="48"/>
  </w:num>
  <w:num w:numId="39">
    <w:abstractNumId w:val="33"/>
  </w:num>
  <w:num w:numId="40">
    <w:abstractNumId w:val="4"/>
  </w:num>
  <w:num w:numId="41">
    <w:abstractNumId w:val="1"/>
  </w:num>
  <w:num w:numId="42">
    <w:abstractNumId w:val="49"/>
  </w:num>
  <w:num w:numId="43">
    <w:abstractNumId w:val="34"/>
  </w:num>
  <w:num w:numId="44">
    <w:abstractNumId w:val="21"/>
  </w:num>
  <w:num w:numId="45">
    <w:abstractNumId w:val="8"/>
  </w:num>
  <w:num w:numId="46">
    <w:abstractNumId w:val="24"/>
  </w:num>
  <w:num w:numId="47">
    <w:abstractNumId w:val="18"/>
  </w:num>
  <w:num w:numId="48">
    <w:abstractNumId w:val="44"/>
  </w:num>
  <w:num w:numId="49">
    <w:abstractNumId w:val="2"/>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5D"/>
    <w:rsid w:val="00001511"/>
    <w:rsid w:val="00003E75"/>
    <w:rsid w:val="0001163B"/>
    <w:rsid w:val="00011DDE"/>
    <w:rsid w:val="00013155"/>
    <w:rsid w:val="00014DB0"/>
    <w:rsid w:val="0001511E"/>
    <w:rsid w:val="00016825"/>
    <w:rsid w:val="0002030E"/>
    <w:rsid w:val="00020992"/>
    <w:rsid w:val="00021F79"/>
    <w:rsid w:val="000228E4"/>
    <w:rsid w:val="00023DAC"/>
    <w:rsid w:val="00030D22"/>
    <w:rsid w:val="0003520A"/>
    <w:rsid w:val="00036F20"/>
    <w:rsid w:val="00037698"/>
    <w:rsid w:val="000421BD"/>
    <w:rsid w:val="000472C4"/>
    <w:rsid w:val="00050DBB"/>
    <w:rsid w:val="000510B6"/>
    <w:rsid w:val="00052192"/>
    <w:rsid w:val="00055FBC"/>
    <w:rsid w:val="00056165"/>
    <w:rsid w:val="00056F82"/>
    <w:rsid w:val="000600A0"/>
    <w:rsid w:val="00061928"/>
    <w:rsid w:val="00061ED2"/>
    <w:rsid w:val="00065499"/>
    <w:rsid w:val="00074ADF"/>
    <w:rsid w:val="00080D16"/>
    <w:rsid w:val="00091739"/>
    <w:rsid w:val="000958A8"/>
    <w:rsid w:val="000A1456"/>
    <w:rsid w:val="000A2487"/>
    <w:rsid w:val="000B4198"/>
    <w:rsid w:val="000B6124"/>
    <w:rsid w:val="000B77D8"/>
    <w:rsid w:val="000C0281"/>
    <w:rsid w:val="000C1512"/>
    <w:rsid w:val="000C2185"/>
    <w:rsid w:val="000D26B5"/>
    <w:rsid w:val="000D270E"/>
    <w:rsid w:val="000D44D6"/>
    <w:rsid w:val="000D4E7F"/>
    <w:rsid w:val="000D5470"/>
    <w:rsid w:val="000E0CA0"/>
    <w:rsid w:val="000E5427"/>
    <w:rsid w:val="000E59E4"/>
    <w:rsid w:val="000E7183"/>
    <w:rsid w:val="000F21D1"/>
    <w:rsid w:val="000F6F91"/>
    <w:rsid w:val="0010154A"/>
    <w:rsid w:val="00103D53"/>
    <w:rsid w:val="00104B5D"/>
    <w:rsid w:val="00110899"/>
    <w:rsid w:val="00111530"/>
    <w:rsid w:val="001117DC"/>
    <w:rsid w:val="00112644"/>
    <w:rsid w:val="00114D2E"/>
    <w:rsid w:val="001166CF"/>
    <w:rsid w:val="0012009C"/>
    <w:rsid w:val="001205D0"/>
    <w:rsid w:val="0012132E"/>
    <w:rsid w:val="00121412"/>
    <w:rsid w:val="00122506"/>
    <w:rsid w:val="0012675E"/>
    <w:rsid w:val="00127478"/>
    <w:rsid w:val="00127777"/>
    <w:rsid w:val="00130242"/>
    <w:rsid w:val="00130725"/>
    <w:rsid w:val="00132832"/>
    <w:rsid w:val="00137B48"/>
    <w:rsid w:val="001406C9"/>
    <w:rsid w:val="00141EE9"/>
    <w:rsid w:val="0014338D"/>
    <w:rsid w:val="001445A2"/>
    <w:rsid w:val="001477BE"/>
    <w:rsid w:val="001504FC"/>
    <w:rsid w:val="00153E14"/>
    <w:rsid w:val="00166B48"/>
    <w:rsid w:val="00166BA2"/>
    <w:rsid w:val="00171067"/>
    <w:rsid w:val="00172BBC"/>
    <w:rsid w:val="0017701F"/>
    <w:rsid w:val="0018091A"/>
    <w:rsid w:val="001841CA"/>
    <w:rsid w:val="00184F1C"/>
    <w:rsid w:val="001904B6"/>
    <w:rsid w:val="0019081F"/>
    <w:rsid w:val="00193802"/>
    <w:rsid w:val="0019421F"/>
    <w:rsid w:val="00195782"/>
    <w:rsid w:val="00197DFC"/>
    <w:rsid w:val="001A0596"/>
    <w:rsid w:val="001A20DD"/>
    <w:rsid w:val="001B00CE"/>
    <w:rsid w:val="001B14EB"/>
    <w:rsid w:val="001B4FBE"/>
    <w:rsid w:val="001C1087"/>
    <w:rsid w:val="001C20A3"/>
    <w:rsid w:val="001C2276"/>
    <w:rsid w:val="001C36C9"/>
    <w:rsid w:val="001C481D"/>
    <w:rsid w:val="001C62BD"/>
    <w:rsid w:val="001C7792"/>
    <w:rsid w:val="001D5174"/>
    <w:rsid w:val="001D6F49"/>
    <w:rsid w:val="001D7EB8"/>
    <w:rsid w:val="001E10E8"/>
    <w:rsid w:val="001E2C72"/>
    <w:rsid w:val="001E4190"/>
    <w:rsid w:val="001F2D3C"/>
    <w:rsid w:val="001F510D"/>
    <w:rsid w:val="00202399"/>
    <w:rsid w:val="00204DCE"/>
    <w:rsid w:val="00214061"/>
    <w:rsid w:val="00221DD3"/>
    <w:rsid w:val="00223795"/>
    <w:rsid w:val="0022759B"/>
    <w:rsid w:val="00232904"/>
    <w:rsid w:val="00235925"/>
    <w:rsid w:val="002364F5"/>
    <w:rsid w:val="002367AE"/>
    <w:rsid w:val="00241CF0"/>
    <w:rsid w:val="002428A7"/>
    <w:rsid w:val="00251429"/>
    <w:rsid w:val="0025160B"/>
    <w:rsid w:val="00254B1C"/>
    <w:rsid w:val="00255ADE"/>
    <w:rsid w:val="002569F6"/>
    <w:rsid w:val="002600E6"/>
    <w:rsid w:val="0026215A"/>
    <w:rsid w:val="00264EA6"/>
    <w:rsid w:val="00264F45"/>
    <w:rsid w:val="002658B8"/>
    <w:rsid w:val="00267B97"/>
    <w:rsid w:val="00267EAD"/>
    <w:rsid w:val="002714C1"/>
    <w:rsid w:val="00281A2B"/>
    <w:rsid w:val="00282EE3"/>
    <w:rsid w:val="00282FDA"/>
    <w:rsid w:val="002860BD"/>
    <w:rsid w:val="0029216F"/>
    <w:rsid w:val="002935AD"/>
    <w:rsid w:val="0029549F"/>
    <w:rsid w:val="002A0324"/>
    <w:rsid w:val="002A1A19"/>
    <w:rsid w:val="002A440B"/>
    <w:rsid w:val="002A4B2A"/>
    <w:rsid w:val="002A5988"/>
    <w:rsid w:val="002A60EA"/>
    <w:rsid w:val="002A61C3"/>
    <w:rsid w:val="002A695D"/>
    <w:rsid w:val="002A6E63"/>
    <w:rsid w:val="002B1007"/>
    <w:rsid w:val="002B212F"/>
    <w:rsid w:val="002B3EF5"/>
    <w:rsid w:val="002D7E1D"/>
    <w:rsid w:val="002E159D"/>
    <w:rsid w:val="002E1C67"/>
    <w:rsid w:val="002E3602"/>
    <w:rsid w:val="002F03FF"/>
    <w:rsid w:val="002F2487"/>
    <w:rsid w:val="002F3769"/>
    <w:rsid w:val="002F3A73"/>
    <w:rsid w:val="002F5B91"/>
    <w:rsid w:val="002F6DF0"/>
    <w:rsid w:val="003072D9"/>
    <w:rsid w:val="00317553"/>
    <w:rsid w:val="00320C61"/>
    <w:rsid w:val="00323922"/>
    <w:rsid w:val="00327B9A"/>
    <w:rsid w:val="00330609"/>
    <w:rsid w:val="00331856"/>
    <w:rsid w:val="00332933"/>
    <w:rsid w:val="003347E2"/>
    <w:rsid w:val="00343932"/>
    <w:rsid w:val="00344C7A"/>
    <w:rsid w:val="003451FC"/>
    <w:rsid w:val="003470C6"/>
    <w:rsid w:val="00353A34"/>
    <w:rsid w:val="0035476F"/>
    <w:rsid w:val="0035515C"/>
    <w:rsid w:val="003574C5"/>
    <w:rsid w:val="00357740"/>
    <w:rsid w:val="0036134A"/>
    <w:rsid w:val="00363850"/>
    <w:rsid w:val="00365C0D"/>
    <w:rsid w:val="0037043C"/>
    <w:rsid w:val="00374DD8"/>
    <w:rsid w:val="00375A7E"/>
    <w:rsid w:val="00376603"/>
    <w:rsid w:val="0037683C"/>
    <w:rsid w:val="003803A8"/>
    <w:rsid w:val="00380E35"/>
    <w:rsid w:val="00381D3F"/>
    <w:rsid w:val="00381D9C"/>
    <w:rsid w:val="00382A0E"/>
    <w:rsid w:val="00382F1E"/>
    <w:rsid w:val="0038369F"/>
    <w:rsid w:val="003839C5"/>
    <w:rsid w:val="00385AC8"/>
    <w:rsid w:val="003868E1"/>
    <w:rsid w:val="00394D43"/>
    <w:rsid w:val="003A1C44"/>
    <w:rsid w:val="003A2038"/>
    <w:rsid w:val="003A29D9"/>
    <w:rsid w:val="003A3451"/>
    <w:rsid w:val="003A3EBF"/>
    <w:rsid w:val="003A63B6"/>
    <w:rsid w:val="003B2C97"/>
    <w:rsid w:val="003B4A32"/>
    <w:rsid w:val="003B7EFB"/>
    <w:rsid w:val="003C11CE"/>
    <w:rsid w:val="003C2932"/>
    <w:rsid w:val="003C4158"/>
    <w:rsid w:val="003C4D25"/>
    <w:rsid w:val="003C6FD8"/>
    <w:rsid w:val="003C7264"/>
    <w:rsid w:val="003D2DAC"/>
    <w:rsid w:val="003E6AA8"/>
    <w:rsid w:val="003E6C8C"/>
    <w:rsid w:val="003E7282"/>
    <w:rsid w:val="003E7F66"/>
    <w:rsid w:val="003F2EAB"/>
    <w:rsid w:val="003F3D2B"/>
    <w:rsid w:val="003F56DB"/>
    <w:rsid w:val="003F5767"/>
    <w:rsid w:val="004031BB"/>
    <w:rsid w:val="00407B8C"/>
    <w:rsid w:val="00414AF6"/>
    <w:rsid w:val="00417085"/>
    <w:rsid w:val="00417340"/>
    <w:rsid w:val="00421A9E"/>
    <w:rsid w:val="00424794"/>
    <w:rsid w:val="004263F5"/>
    <w:rsid w:val="00427BEB"/>
    <w:rsid w:val="00427D5C"/>
    <w:rsid w:val="0044004B"/>
    <w:rsid w:val="004427D2"/>
    <w:rsid w:val="00444862"/>
    <w:rsid w:val="004466A4"/>
    <w:rsid w:val="004469B3"/>
    <w:rsid w:val="004507AD"/>
    <w:rsid w:val="00450F27"/>
    <w:rsid w:val="0045213D"/>
    <w:rsid w:val="004554AF"/>
    <w:rsid w:val="004561AE"/>
    <w:rsid w:val="004606C9"/>
    <w:rsid w:val="00460879"/>
    <w:rsid w:val="00461916"/>
    <w:rsid w:val="0046195B"/>
    <w:rsid w:val="00463437"/>
    <w:rsid w:val="00465C8A"/>
    <w:rsid w:val="0047079A"/>
    <w:rsid w:val="004711BA"/>
    <w:rsid w:val="004724F4"/>
    <w:rsid w:val="00472CFA"/>
    <w:rsid w:val="00472F98"/>
    <w:rsid w:val="00477573"/>
    <w:rsid w:val="00484727"/>
    <w:rsid w:val="00492E50"/>
    <w:rsid w:val="00493A45"/>
    <w:rsid w:val="0049483A"/>
    <w:rsid w:val="00496878"/>
    <w:rsid w:val="004A02B0"/>
    <w:rsid w:val="004A0B12"/>
    <w:rsid w:val="004A288D"/>
    <w:rsid w:val="004A785E"/>
    <w:rsid w:val="004B25AB"/>
    <w:rsid w:val="004B4E7B"/>
    <w:rsid w:val="004C0451"/>
    <w:rsid w:val="004C0CCF"/>
    <w:rsid w:val="004C1A99"/>
    <w:rsid w:val="004C27FE"/>
    <w:rsid w:val="004C3C13"/>
    <w:rsid w:val="004C5583"/>
    <w:rsid w:val="004C7492"/>
    <w:rsid w:val="004D00A9"/>
    <w:rsid w:val="004D1347"/>
    <w:rsid w:val="004D314E"/>
    <w:rsid w:val="004D4887"/>
    <w:rsid w:val="004D5810"/>
    <w:rsid w:val="004E1317"/>
    <w:rsid w:val="004E2A55"/>
    <w:rsid w:val="004E6573"/>
    <w:rsid w:val="004F5EAC"/>
    <w:rsid w:val="004F72C1"/>
    <w:rsid w:val="0050682D"/>
    <w:rsid w:val="00507C5F"/>
    <w:rsid w:val="00512A68"/>
    <w:rsid w:val="0051356B"/>
    <w:rsid w:val="00514CE0"/>
    <w:rsid w:val="00521730"/>
    <w:rsid w:val="00521D9E"/>
    <w:rsid w:val="00522307"/>
    <w:rsid w:val="00523C3D"/>
    <w:rsid w:val="00525BC7"/>
    <w:rsid w:val="00530C1D"/>
    <w:rsid w:val="00532D21"/>
    <w:rsid w:val="00536D3C"/>
    <w:rsid w:val="0054008C"/>
    <w:rsid w:val="00540C54"/>
    <w:rsid w:val="005410D3"/>
    <w:rsid w:val="005428C3"/>
    <w:rsid w:val="00543D7B"/>
    <w:rsid w:val="005459F8"/>
    <w:rsid w:val="005478FC"/>
    <w:rsid w:val="0055388D"/>
    <w:rsid w:val="005550B8"/>
    <w:rsid w:val="005624DC"/>
    <w:rsid w:val="00565322"/>
    <w:rsid w:val="00566BD4"/>
    <w:rsid w:val="00567817"/>
    <w:rsid w:val="0057250E"/>
    <w:rsid w:val="00576106"/>
    <w:rsid w:val="00576173"/>
    <w:rsid w:val="005776E5"/>
    <w:rsid w:val="005825CD"/>
    <w:rsid w:val="00582694"/>
    <w:rsid w:val="0058404A"/>
    <w:rsid w:val="00586607"/>
    <w:rsid w:val="0058733D"/>
    <w:rsid w:val="0059050A"/>
    <w:rsid w:val="005920AE"/>
    <w:rsid w:val="0059370E"/>
    <w:rsid w:val="005968D3"/>
    <w:rsid w:val="005A19D8"/>
    <w:rsid w:val="005A2290"/>
    <w:rsid w:val="005A3E1A"/>
    <w:rsid w:val="005B000F"/>
    <w:rsid w:val="005B0E20"/>
    <w:rsid w:val="005B218F"/>
    <w:rsid w:val="005B23D7"/>
    <w:rsid w:val="005B3577"/>
    <w:rsid w:val="005B362D"/>
    <w:rsid w:val="005B56AC"/>
    <w:rsid w:val="005B6606"/>
    <w:rsid w:val="005B7832"/>
    <w:rsid w:val="005C09FA"/>
    <w:rsid w:val="005C38FB"/>
    <w:rsid w:val="005C4C41"/>
    <w:rsid w:val="005C5441"/>
    <w:rsid w:val="005C75FC"/>
    <w:rsid w:val="005D24D8"/>
    <w:rsid w:val="005E0E6F"/>
    <w:rsid w:val="005E7A2C"/>
    <w:rsid w:val="005E7BA9"/>
    <w:rsid w:val="005F0EC6"/>
    <w:rsid w:val="005F165C"/>
    <w:rsid w:val="005F46E0"/>
    <w:rsid w:val="005F6060"/>
    <w:rsid w:val="005F6B28"/>
    <w:rsid w:val="005F79A0"/>
    <w:rsid w:val="0060296B"/>
    <w:rsid w:val="0060432D"/>
    <w:rsid w:val="00606E96"/>
    <w:rsid w:val="00607B73"/>
    <w:rsid w:val="00607BE4"/>
    <w:rsid w:val="00612970"/>
    <w:rsid w:val="00613D8C"/>
    <w:rsid w:val="006203F3"/>
    <w:rsid w:val="00623960"/>
    <w:rsid w:val="00631008"/>
    <w:rsid w:val="006313E2"/>
    <w:rsid w:val="00633478"/>
    <w:rsid w:val="0063485D"/>
    <w:rsid w:val="00636DB9"/>
    <w:rsid w:val="0065220A"/>
    <w:rsid w:val="00653AD2"/>
    <w:rsid w:val="00655F11"/>
    <w:rsid w:val="00656946"/>
    <w:rsid w:val="00660088"/>
    <w:rsid w:val="00661046"/>
    <w:rsid w:val="00663381"/>
    <w:rsid w:val="00666720"/>
    <w:rsid w:val="00670580"/>
    <w:rsid w:val="00671858"/>
    <w:rsid w:val="00674197"/>
    <w:rsid w:val="00683798"/>
    <w:rsid w:val="00683D80"/>
    <w:rsid w:val="00685E37"/>
    <w:rsid w:val="00690B05"/>
    <w:rsid w:val="006932BF"/>
    <w:rsid w:val="006954B9"/>
    <w:rsid w:val="006A2326"/>
    <w:rsid w:val="006A2A3C"/>
    <w:rsid w:val="006A3FB0"/>
    <w:rsid w:val="006A5467"/>
    <w:rsid w:val="006A5512"/>
    <w:rsid w:val="006B0059"/>
    <w:rsid w:val="006B08F7"/>
    <w:rsid w:val="006B1A1A"/>
    <w:rsid w:val="006B7E68"/>
    <w:rsid w:val="006C474B"/>
    <w:rsid w:val="006C5230"/>
    <w:rsid w:val="006C56A4"/>
    <w:rsid w:val="006C690B"/>
    <w:rsid w:val="006C7FF6"/>
    <w:rsid w:val="006D0080"/>
    <w:rsid w:val="006D1D72"/>
    <w:rsid w:val="006D320A"/>
    <w:rsid w:val="006D4B14"/>
    <w:rsid w:val="006D56F8"/>
    <w:rsid w:val="006D58B6"/>
    <w:rsid w:val="006D7F09"/>
    <w:rsid w:val="006E0650"/>
    <w:rsid w:val="006E47D9"/>
    <w:rsid w:val="006E5665"/>
    <w:rsid w:val="006E7DBA"/>
    <w:rsid w:val="006F05C3"/>
    <w:rsid w:val="006F0D75"/>
    <w:rsid w:val="006F0DB4"/>
    <w:rsid w:val="006F1928"/>
    <w:rsid w:val="006F1D6C"/>
    <w:rsid w:val="006F2ED8"/>
    <w:rsid w:val="00701717"/>
    <w:rsid w:val="0070554C"/>
    <w:rsid w:val="00705C3F"/>
    <w:rsid w:val="00707978"/>
    <w:rsid w:val="00707B57"/>
    <w:rsid w:val="00711B42"/>
    <w:rsid w:val="00714117"/>
    <w:rsid w:val="0071696D"/>
    <w:rsid w:val="00717A35"/>
    <w:rsid w:val="0072073B"/>
    <w:rsid w:val="0072297D"/>
    <w:rsid w:val="007276AC"/>
    <w:rsid w:val="00730895"/>
    <w:rsid w:val="00733BE8"/>
    <w:rsid w:val="00734D8C"/>
    <w:rsid w:val="00735D2D"/>
    <w:rsid w:val="00737C99"/>
    <w:rsid w:val="00742C1D"/>
    <w:rsid w:val="00743837"/>
    <w:rsid w:val="007440C8"/>
    <w:rsid w:val="00750624"/>
    <w:rsid w:val="007515D3"/>
    <w:rsid w:val="007522E2"/>
    <w:rsid w:val="00752505"/>
    <w:rsid w:val="00756236"/>
    <w:rsid w:val="00757A89"/>
    <w:rsid w:val="007675A8"/>
    <w:rsid w:val="00770457"/>
    <w:rsid w:val="00770D32"/>
    <w:rsid w:val="00774B95"/>
    <w:rsid w:val="0077533A"/>
    <w:rsid w:val="00775A87"/>
    <w:rsid w:val="00776B0A"/>
    <w:rsid w:val="0077793B"/>
    <w:rsid w:val="00780DA8"/>
    <w:rsid w:val="00783E26"/>
    <w:rsid w:val="00786AFE"/>
    <w:rsid w:val="00787B49"/>
    <w:rsid w:val="00795D95"/>
    <w:rsid w:val="007962B4"/>
    <w:rsid w:val="00796EBF"/>
    <w:rsid w:val="007A11DA"/>
    <w:rsid w:val="007A1E79"/>
    <w:rsid w:val="007A4288"/>
    <w:rsid w:val="007B1E5C"/>
    <w:rsid w:val="007B3A0E"/>
    <w:rsid w:val="007B501B"/>
    <w:rsid w:val="007C1615"/>
    <w:rsid w:val="007C557B"/>
    <w:rsid w:val="007C65EE"/>
    <w:rsid w:val="007D03C5"/>
    <w:rsid w:val="007D0582"/>
    <w:rsid w:val="007D20AB"/>
    <w:rsid w:val="007D2EE5"/>
    <w:rsid w:val="007D2FCE"/>
    <w:rsid w:val="007E0BB6"/>
    <w:rsid w:val="007E2463"/>
    <w:rsid w:val="007E5207"/>
    <w:rsid w:val="007F1680"/>
    <w:rsid w:val="007F3241"/>
    <w:rsid w:val="0080117F"/>
    <w:rsid w:val="00803A9C"/>
    <w:rsid w:val="00804608"/>
    <w:rsid w:val="00805177"/>
    <w:rsid w:val="00810BE2"/>
    <w:rsid w:val="00814C88"/>
    <w:rsid w:val="00820110"/>
    <w:rsid w:val="00823729"/>
    <w:rsid w:val="00824E14"/>
    <w:rsid w:val="008256B1"/>
    <w:rsid w:val="0083216F"/>
    <w:rsid w:val="008339DC"/>
    <w:rsid w:val="00836753"/>
    <w:rsid w:val="00841699"/>
    <w:rsid w:val="00842D42"/>
    <w:rsid w:val="00843CF3"/>
    <w:rsid w:val="00844069"/>
    <w:rsid w:val="0084463E"/>
    <w:rsid w:val="00845D30"/>
    <w:rsid w:val="00850E5F"/>
    <w:rsid w:val="00850F96"/>
    <w:rsid w:val="008517CC"/>
    <w:rsid w:val="00853B7D"/>
    <w:rsid w:val="00855783"/>
    <w:rsid w:val="00861A30"/>
    <w:rsid w:val="008644B5"/>
    <w:rsid w:val="00865C44"/>
    <w:rsid w:val="008663F6"/>
    <w:rsid w:val="00866DE3"/>
    <w:rsid w:val="0087080A"/>
    <w:rsid w:val="00871C7D"/>
    <w:rsid w:val="00873D27"/>
    <w:rsid w:val="008836B3"/>
    <w:rsid w:val="00883DA9"/>
    <w:rsid w:val="0088423C"/>
    <w:rsid w:val="00884766"/>
    <w:rsid w:val="008878DD"/>
    <w:rsid w:val="00890964"/>
    <w:rsid w:val="00892AAE"/>
    <w:rsid w:val="008958B1"/>
    <w:rsid w:val="00895AEE"/>
    <w:rsid w:val="00897489"/>
    <w:rsid w:val="008A0661"/>
    <w:rsid w:val="008A20C1"/>
    <w:rsid w:val="008A2D1B"/>
    <w:rsid w:val="008B0480"/>
    <w:rsid w:val="008B5145"/>
    <w:rsid w:val="008B5329"/>
    <w:rsid w:val="008B58D2"/>
    <w:rsid w:val="008C03A8"/>
    <w:rsid w:val="008C712B"/>
    <w:rsid w:val="008C75D4"/>
    <w:rsid w:val="008D1EE8"/>
    <w:rsid w:val="008D260C"/>
    <w:rsid w:val="008D2B57"/>
    <w:rsid w:val="008D3925"/>
    <w:rsid w:val="008D3F0C"/>
    <w:rsid w:val="008D7472"/>
    <w:rsid w:val="008D7DEA"/>
    <w:rsid w:val="008E095A"/>
    <w:rsid w:val="008E18C6"/>
    <w:rsid w:val="008F0235"/>
    <w:rsid w:val="008F3B10"/>
    <w:rsid w:val="008F6F8F"/>
    <w:rsid w:val="009059B6"/>
    <w:rsid w:val="00906CC4"/>
    <w:rsid w:val="00907996"/>
    <w:rsid w:val="00907E3A"/>
    <w:rsid w:val="009118FD"/>
    <w:rsid w:val="00911FAA"/>
    <w:rsid w:val="0091352C"/>
    <w:rsid w:val="00913C47"/>
    <w:rsid w:val="009158A3"/>
    <w:rsid w:val="00917E49"/>
    <w:rsid w:val="00920F07"/>
    <w:rsid w:val="009215BE"/>
    <w:rsid w:val="00923E10"/>
    <w:rsid w:val="00924628"/>
    <w:rsid w:val="00925F56"/>
    <w:rsid w:val="00927C31"/>
    <w:rsid w:val="00927E88"/>
    <w:rsid w:val="0093092C"/>
    <w:rsid w:val="00945BB4"/>
    <w:rsid w:val="009548B3"/>
    <w:rsid w:val="0095579B"/>
    <w:rsid w:val="0095754F"/>
    <w:rsid w:val="009621F0"/>
    <w:rsid w:val="009625A6"/>
    <w:rsid w:val="00963815"/>
    <w:rsid w:val="00965126"/>
    <w:rsid w:val="009705BC"/>
    <w:rsid w:val="00971082"/>
    <w:rsid w:val="00974271"/>
    <w:rsid w:val="00975C4C"/>
    <w:rsid w:val="00976B44"/>
    <w:rsid w:val="00976D66"/>
    <w:rsid w:val="009772C8"/>
    <w:rsid w:val="009801C9"/>
    <w:rsid w:val="00983713"/>
    <w:rsid w:val="00984F39"/>
    <w:rsid w:val="00997776"/>
    <w:rsid w:val="009A09FB"/>
    <w:rsid w:val="009A1632"/>
    <w:rsid w:val="009A2B3A"/>
    <w:rsid w:val="009A476D"/>
    <w:rsid w:val="009B0AA9"/>
    <w:rsid w:val="009B2257"/>
    <w:rsid w:val="009B2D93"/>
    <w:rsid w:val="009B3C06"/>
    <w:rsid w:val="009B61F9"/>
    <w:rsid w:val="009B6561"/>
    <w:rsid w:val="009C074B"/>
    <w:rsid w:val="009C1190"/>
    <w:rsid w:val="009C1210"/>
    <w:rsid w:val="009C4F40"/>
    <w:rsid w:val="009D2700"/>
    <w:rsid w:val="009D4038"/>
    <w:rsid w:val="009D7420"/>
    <w:rsid w:val="009E0505"/>
    <w:rsid w:val="009E428B"/>
    <w:rsid w:val="009E49D9"/>
    <w:rsid w:val="009E56F4"/>
    <w:rsid w:val="009F0237"/>
    <w:rsid w:val="009F6B14"/>
    <w:rsid w:val="009F71F6"/>
    <w:rsid w:val="00A00D94"/>
    <w:rsid w:val="00A02E0E"/>
    <w:rsid w:val="00A03CE6"/>
    <w:rsid w:val="00A05190"/>
    <w:rsid w:val="00A0581D"/>
    <w:rsid w:val="00A1132B"/>
    <w:rsid w:val="00A1207F"/>
    <w:rsid w:val="00A12DD3"/>
    <w:rsid w:val="00A14590"/>
    <w:rsid w:val="00A179D1"/>
    <w:rsid w:val="00A24D5C"/>
    <w:rsid w:val="00A25F75"/>
    <w:rsid w:val="00A271B5"/>
    <w:rsid w:val="00A31144"/>
    <w:rsid w:val="00A339C6"/>
    <w:rsid w:val="00A36ACE"/>
    <w:rsid w:val="00A411A5"/>
    <w:rsid w:val="00A53B22"/>
    <w:rsid w:val="00A574C5"/>
    <w:rsid w:val="00A63BC2"/>
    <w:rsid w:val="00A648E8"/>
    <w:rsid w:val="00A67AD7"/>
    <w:rsid w:val="00A71AB3"/>
    <w:rsid w:val="00A7414F"/>
    <w:rsid w:val="00A84ED1"/>
    <w:rsid w:val="00A85CBD"/>
    <w:rsid w:val="00A87B4B"/>
    <w:rsid w:val="00A93579"/>
    <w:rsid w:val="00AA1368"/>
    <w:rsid w:val="00AA18EE"/>
    <w:rsid w:val="00AA24AB"/>
    <w:rsid w:val="00AA2AE3"/>
    <w:rsid w:val="00AA40BF"/>
    <w:rsid w:val="00AA6A17"/>
    <w:rsid w:val="00AA70EB"/>
    <w:rsid w:val="00AA71F3"/>
    <w:rsid w:val="00AB1F28"/>
    <w:rsid w:val="00AB508F"/>
    <w:rsid w:val="00AC10A6"/>
    <w:rsid w:val="00AC4915"/>
    <w:rsid w:val="00AC5039"/>
    <w:rsid w:val="00AC7B05"/>
    <w:rsid w:val="00AD6350"/>
    <w:rsid w:val="00AD769D"/>
    <w:rsid w:val="00AE14A5"/>
    <w:rsid w:val="00AE41FD"/>
    <w:rsid w:val="00AE544D"/>
    <w:rsid w:val="00AE7D62"/>
    <w:rsid w:val="00AF08D7"/>
    <w:rsid w:val="00AF1B1F"/>
    <w:rsid w:val="00AF44F7"/>
    <w:rsid w:val="00AF58AC"/>
    <w:rsid w:val="00AF648B"/>
    <w:rsid w:val="00AF7B6E"/>
    <w:rsid w:val="00B0044E"/>
    <w:rsid w:val="00B0525D"/>
    <w:rsid w:val="00B07AD8"/>
    <w:rsid w:val="00B104C5"/>
    <w:rsid w:val="00B124F1"/>
    <w:rsid w:val="00B157B4"/>
    <w:rsid w:val="00B1661E"/>
    <w:rsid w:val="00B16710"/>
    <w:rsid w:val="00B178FB"/>
    <w:rsid w:val="00B225BF"/>
    <w:rsid w:val="00B22E0C"/>
    <w:rsid w:val="00B26599"/>
    <w:rsid w:val="00B32CD0"/>
    <w:rsid w:val="00B344EA"/>
    <w:rsid w:val="00B421DD"/>
    <w:rsid w:val="00B44CF5"/>
    <w:rsid w:val="00B4503D"/>
    <w:rsid w:val="00B45462"/>
    <w:rsid w:val="00B524A3"/>
    <w:rsid w:val="00B53BD0"/>
    <w:rsid w:val="00B54B40"/>
    <w:rsid w:val="00B6030D"/>
    <w:rsid w:val="00B6759E"/>
    <w:rsid w:val="00B72464"/>
    <w:rsid w:val="00B72B0F"/>
    <w:rsid w:val="00B72F39"/>
    <w:rsid w:val="00B731A2"/>
    <w:rsid w:val="00B76DF3"/>
    <w:rsid w:val="00B81B56"/>
    <w:rsid w:val="00B829F1"/>
    <w:rsid w:val="00B8595E"/>
    <w:rsid w:val="00B87B58"/>
    <w:rsid w:val="00B90839"/>
    <w:rsid w:val="00B91B2F"/>
    <w:rsid w:val="00B92603"/>
    <w:rsid w:val="00BA357F"/>
    <w:rsid w:val="00BB44BC"/>
    <w:rsid w:val="00BB765B"/>
    <w:rsid w:val="00BC3197"/>
    <w:rsid w:val="00BD0770"/>
    <w:rsid w:val="00BD158D"/>
    <w:rsid w:val="00BD1745"/>
    <w:rsid w:val="00BD3B1F"/>
    <w:rsid w:val="00BE4D3A"/>
    <w:rsid w:val="00BE507B"/>
    <w:rsid w:val="00BF2407"/>
    <w:rsid w:val="00BF2F07"/>
    <w:rsid w:val="00BF5EB7"/>
    <w:rsid w:val="00C00126"/>
    <w:rsid w:val="00C0314D"/>
    <w:rsid w:val="00C054BE"/>
    <w:rsid w:val="00C05A1D"/>
    <w:rsid w:val="00C12697"/>
    <w:rsid w:val="00C14D74"/>
    <w:rsid w:val="00C202BF"/>
    <w:rsid w:val="00C205E6"/>
    <w:rsid w:val="00C22A99"/>
    <w:rsid w:val="00C244AA"/>
    <w:rsid w:val="00C2535C"/>
    <w:rsid w:val="00C25663"/>
    <w:rsid w:val="00C2780D"/>
    <w:rsid w:val="00C374C6"/>
    <w:rsid w:val="00C40058"/>
    <w:rsid w:val="00C42C92"/>
    <w:rsid w:val="00C436A0"/>
    <w:rsid w:val="00C5133C"/>
    <w:rsid w:val="00C60968"/>
    <w:rsid w:val="00C62811"/>
    <w:rsid w:val="00C64548"/>
    <w:rsid w:val="00C649E6"/>
    <w:rsid w:val="00C66CFC"/>
    <w:rsid w:val="00C7158E"/>
    <w:rsid w:val="00C74645"/>
    <w:rsid w:val="00C76952"/>
    <w:rsid w:val="00C804AB"/>
    <w:rsid w:val="00C82069"/>
    <w:rsid w:val="00C83E39"/>
    <w:rsid w:val="00C84DA3"/>
    <w:rsid w:val="00C85EFB"/>
    <w:rsid w:val="00C8669F"/>
    <w:rsid w:val="00C91A96"/>
    <w:rsid w:val="00C94850"/>
    <w:rsid w:val="00C964EE"/>
    <w:rsid w:val="00C966EF"/>
    <w:rsid w:val="00CA7A41"/>
    <w:rsid w:val="00CB3DDF"/>
    <w:rsid w:val="00CB7E91"/>
    <w:rsid w:val="00CC19D9"/>
    <w:rsid w:val="00CC1DDF"/>
    <w:rsid w:val="00CC2A2E"/>
    <w:rsid w:val="00CC3216"/>
    <w:rsid w:val="00CC51FB"/>
    <w:rsid w:val="00CC73B9"/>
    <w:rsid w:val="00CC7B41"/>
    <w:rsid w:val="00CD1A12"/>
    <w:rsid w:val="00CD41F9"/>
    <w:rsid w:val="00CD52FD"/>
    <w:rsid w:val="00CD62A6"/>
    <w:rsid w:val="00CE302E"/>
    <w:rsid w:val="00CE386E"/>
    <w:rsid w:val="00CF0038"/>
    <w:rsid w:val="00CF6083"/>
    <w:rsid w:val="00D01339"/>
    <w:rsid w:val="00D018D3"/>
    <w:rsid w:val="00D040BE"/>
    <w:rsid w:val="00D04A5A"/>
    <w:rsid w:val="00D0529C"/>
    <w:rsid w:val="00D062A4"/>
    <w:rsid w:val="00D079B4"/>
    <w:rsid w:val="00D10BFB"/>
    <w:rsid w:val="00D1364B"/>
    <w:rsid w:val="00D200E6"/>
    <w:rsid w:val="00D21512"/>
    <w:rsid w:val="00D2268E"/>
    <w:rsid w:val="00D259B8"/>
    <w:rsid w:val="00D26320"/>
    <w:rsid w:val="00D318B5"/>
    <w:rsid w:val="00D31C62"/>
    <w:rsid w:val="00D32213"/>
    <w:rsid w:val="00D33167"/>
    <w:rsid w:val="00D379AD"/>
    <w:rsid w:val="00D4138B"/>
    <w:rsid w:val="00D41EF6"/>
    <w:rsid w:val="00D5081F"/>
    <w:rsid w:val="00D50B71"/>
    <w:rsid w:val="00D51F08"/>
    <w:rsid w:val="00D52016"/>
    <w:rsid w:val="00D558F5"/>
    <w:rsid w:val="00D56A19"/>
    <w:rsid w:val="00D63C20"/>
    <w:rsid w:val="00D6434D"/>
    <w:rsid w:val="00D651F2"/>
    <w:rsid w:val="00D6548A"/>
    <w:rsid w:val="00D659AE"/>
    <w:rsid w:val="00D65A5B"/>
    <w:rsid w:val="00D72B06"/>
    <w:rsid w:val="00D750C7"/>
    <w:rsid w:val="00D768F1"/>
    <w:rsid w:val="00D76A0A"/>
    <w:rsid w:val="00D772B2"/>
    <w:rsid w:val="00D77582"/>
    <w:rsid w:val="00D805F4"/>
    <w:rsid w:val="00D837A2"/>
    <w:rsid w:val="00D92BE3"/>
    <w:rsid w:val="00D931DE"/>
    <w:rsid w:val="00D94487"/>
    <w:rsid w:val="00D9732D"/>
    <w:rsid w:val="00D97E05"/>
    <w:rsid w:val="00DA0256"/>
    <w:rsid w:val="00DA22D0"/>
    <w:rsid w:val="00DA4A74"/>
    <w:rsid w:val="00DB0704"/>
    <w:rsid w:val="00DB1075"/>
    <w:rsid w:val="00DB2F08"/>
    <w:rsid w:val="00DB6A1A"/>
    <w:rsid w:val="00DC061C"/>
    <w:rsid w:val="00DC2024"/>
    <w:rsid w:val="00DC640F"/>
    <w:rsid w:val="00DD26EE"/>
    <w:rsid w:val="00DD31A1"/>
    <w:rsid w:val="00DD4790"/>
    <w:rsid w:val="00DD5C9E"/>
    <w:rsid w:val="00DD5FE2"/>
    <w:rsid w:val="00DD6A4C"/>
    <w:rsid w:val="00DE0482"/>
    <w:rsid w:val="00DE0834"/>
    <w:rsid w:val="00DE0A8C"/>
    <w:rsid w:val="00DE299C"/>
    <w:rsid w:val="00DE5193"/>
    <w:rsid w:val="00DF370F"/>
    <w:rsid w:val="00DF47FF"/>
    <w:rsid w:val="00DF599A"/>
    <w:rsid w:val="00DF5A19"/>
    <w:rsid w:val="00E017E5"/>
    <w:rsid w:val="00E0509F"/>
    <w:rsid w:val="00E11005"/>
    <w:rsid w:val="00E11FC0"/>
    <w:rsid w:val="00E13144"/>
    <w:rsid w:val="00E15539"/>
    <w:rsid w:val="00E1594E"/>
    <w:rsid w:val="00E172C5"/>
    <w:rsid w:val="00E17B8F"/>
    <w:rsid w:val="00E20389"/>
    <w:rsid w:val="00E20B32"/>
    <w:rsid w:val="00E23C19"/>
    <w:rsid w:val="00E258D1"/>
    <w:rsid w:val="00E2752E"/>
    <w:rsid w:val="00E27692"/>
    <w:rsid w:val="00E27E7E"/>
    <w:rsid w:val="00E31952"/>
    <w:rsid w:val="00E31BBD"/>
    <w:rsid w:val="00E3595D"/>
    <w:rsid w:val="00E37299"/>
    <w:rsid w:val="00E40FDE"/>
    <w:rsid w:val="00E42D82"/>
    <w:rsid w:val="00E44989"/>
    <w:rsid w:val="00E45415"/>
    <w:rsid w:val="00E456E9"/>
    <w:rsid w:val="00E46B03"/>
    <w:rsid w:val="00E46D9A"/>
    <w:rsid w:val="00E5519E"/>
    <w:rsid w:val="00E555B9"/>
    <w:rsid w:val="00E56F69"/>
    <w:rsid w:val="00E65201"/>
    <w:rsid w:val="00E667EE"/>
    <w:rsid w:val="00E72C74"/>
    <w:rsid w:val="00E733BE"/>
    <w:rsid w:val="00E77B7B"/>
    <w:rsid w:val="00E81F74"/>
    <w:rsid w:val="00E83320"/>
    <w:rsid w:val="00E858A1"/>
    <w:rsid w:val="00E86FA3"/>
    <w:rsid w:val="00E87A2B"/>
    <w:rsid w:val="00E87C9D"/>
    <w:rsid w:val="00E92D45"/>
    <w:rsid w:val="00EA46C9"/>
    <w:rsid w:val="00EA6A71"/>
    <w:rsid w:val="00EA7845"/>
    <w:rsid w:val="00EB2BD9"/>
    <w:rsid w:val="00EB708D"/>
    <w:rsid w:val="00EC5AB2"/>
    <w:rsid w:val="00EC7571"/>
    <w:rsid w:val="00ED44F1"/>
    <w:rsid w:val="00ED720B"/>
    <w:rsid w:val="00EE29C8"/>
    <w:rsid w:val="00EE42A7"/>
    <w:rsid w:val="00EE6BCE"/>
    <w:rsid w:val="00EF3C74"/>
    <w:rsid w:val="00EF5732"/>
    <w:rsid w:val="00F00AD7"/>
    <w:rsid w:val="00F1404D"/>
    <w:rsid w:val="00F14154"/>
    <w:rsid w:val="00F1477B"/>
    <w:rsid w:val="00F15116"/>
    <w:rsid w:val="00F15B3E"/>
    <w:rsid w:val="00F21F98"/>
    <w:rsid w:val="00F42541"/>
    <w:rsid w:val="00F43D42"/>
    <w:rsid w:val="00F44166"/>
    <w:rsid w:val="00F44A96"/>
    <w:rsid w:val="00F45D82"/>
    <w:rsid w:val="00F46ABD"/>
    <w:rsid w:val="00F55753"/>
    <w:rsid w:val="00F630B4"/>
    <w:rsid w:val="00F64214"/>
    <w:rsid w:val="00F6540B"/>
    <w:rsid w:val="00F7185A"/>
    <w:rsid w:val="00F72F5A"/>
    <w:rsid w:val="00F770FA"/>
    <w:rsid w:val="00F81183"/>
    <w:rsid w:val="00F8189F"/>
    <w:rsid w:val="00F82950"/>
    <w:rsid w:val="00F86C07"/>
    <w:rsid w:val="00F87450"/>
    <w:rsid w:val="00F93AFC"/>
    <w:rsid w:val="00F94E21"/>
    <w:rsid w:val="00F97EC8"/>
    <w:rsid w:val="00FA6A22"/>
    <w:rsid w:val="00FB2124"/>
    <w:rsid w:val="00FB3607"/>
    <w:rsid w:val="00FB4F36"/>
    <w:rsid w:val="00FB7D97"/>
    <w:rsid w:val="00FC0D6C"/>
    <w:rsid w:val="00FC1405"/>
    <w:rsid w:val="00FC2479"/>
    <w:rsid w:val="00FC49D3"/>
    <w:rsid w:val="00FC7687"/>
    <w:rsid w:val="00FC7744"/>
    <w:rsid w:val="00FD3C2D"/>
    <w:rsid w:val="00FD6485"/>
    <w:rsid w:val="00FE37B9"/>
    <w:rsid w:val="00FF0187"/>
    <w:rsid w:val="00FF08D3"/>
    <w:rsid w:val="00FF1494"/>
    <w:rsid w:val="00FF2607"/>
    <w:rsid w:val="00FF31C7"/>
    <w:rsid w:val="00FF3632"/>
    <w:rsid w:val="00FF62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0D091-F8DE-4ECA-81E2-C772521F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190"/>
    <w:pPr>
      <w:spacing w:after="200" w:line="276" w:lineRule="auto"/>
    </w:pPr>
    <w:rPr>
      <w:sz w:val="22"/>
      <w:szCs w:val="22"/>
    </w:rPr>
  </w:style>
  <w:style w:type="paragraph" w:styleId="1">
    <w:name w:val="heading 1"/>
    <w:basedOn w:val="a"/>
    <w:next w:val="a"/>
    <w:qFormat/>
    <w:rsid w:val="008D7DEA"/>
    <w:pPr>
      <w:keepNext/>
      <w:numPr>
        <w:numId w:val="6"/>
      </w:numPr>
      <w:suppressAutoHyphens/>
      <w:spacing w:before="240" w:after="120" w:line="360" w:lineRule="auto"/>
      <w:jc w:val="both"/>
      <w:outlineLvl w:val="0"/>
    </w:pPr>
    <w:rPr>
      <w:b/>
      <w:bCs/>
      <w:sz w:val="24"/>
      <w:lang w:eastAsia="en-US"/>
    </w:rPr>
  </w:style>
  <w:style w:type="paragraph" w:styleId="2">
    <w:name w:val="heading 2"/>
    <w:basedOn w:val="a"/>
    <w:next w:val="a"/>
    <w:link w:val="2Char"/>
    <w:qFormat/>
    <w:rsid w:val="008D7DEA"/>
    <w:pPr>
      <w:keepNext/>
      <w:numPr>
        <w:ilvl w:val="1"/>
        <w:numId w:val="6"/>
      </w:numPr>
      <w:suppressAutoHyphens/>
      <w:spacing w:before="240" w:after="120" w:line="360" w:lineRule="auto"/>
      <w:jc w:val="both"/>
      <w:outlineLvl w:val="1"/>
    </w:pPr>
    <w:rPr>
      <w:b/>
      <w:bCs/>
      <w:sz w:val="24"/>
      <w:lang w:eastAsia="en-US"/>
    </w:rPr>
  </w:style>
  <w:style w:type="paragraph" w:styleId="3">
    <w:name w:val="heading 3"/>
    <w:basedOn w:val="a"/>
    <w:next w:val="a"/>
    <w:qFormat/>
    <w:rsid w:val="008D7DEA"/>
    <w:pPr>
      <w:keepNext/>
      <w:numPr>
        <w:ilvl w:val="2"/>
        <w:numId w:val="6"/>
      </w:numPr>
      <w:suppressAutoHyphens/>
      <w:spacing w:before="240" w:after="120" w:line="360" w:lineRule="auto"/>
      <w:jc w:val="both"/>
      <w:outlineLvl w:val="2"/>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E3595D"/>
    <w:pPr>
      <w:spacing w:after="0" w:line="240" w:lineRule="auto"/>
      <w:ind w:left="720"/>
      <w:contextualSpacing/>
    </w:pPr>
    <w:rPr>
      <w:rFonts w:ascii="Times New Roman" w:hAnsi="Times New Roman"/>
      <w:sz w:val="24"/>
      <w:szCs w:val="24"/>
    </w:rPr>
  </w:style>
  <w:style w:type="paragraph" w:customStyle="1" w:styleId="10">
    <w:name w:val="Βασικό1"/>
    <w:rsid w:val="00D52016"/>
    <w:pPr>
      <w:suppressAutoHyphens/>
      <w:spacing w:after="200" w:line="276" w:lineRule="auto"/>
    </w:pPr>
    <w:rPr>
      <w:rFonts w:eastAsia="Calibri"/>
      <w:sz w:val="22"/>
      <w:szCs w:val="22"/>
      <w:lang w:eastAsia="ar-SA"/>
    </w:rPr>
  </w:style>
  <w:style w:type="paragraph" w:styleId="-HTML">
    <w:name w:val="HTML Preformatted"/>
    <w:basedOn w:val="a"/>
    <w:link w:val="-HTMLChar"/>
    <w:uiPriority w:val="99"/>
    <w:unhideWhenUsed/>
    <w:rsid w:val="00F8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Char">
    <w:name w:val="Προ-διαμορφωμένο HTML Char"/>
    <w:basedOn w:val="a0"/>
    <w:link w:val="-HTML"/>
    <w:uiPriority w:val="99"/>
    <w:rsid w:val="00F82950"/>
    <w:rPr>
      <w:rFonts w:ascii="Courier New" w:eastAsia="Times New Roman" w:hAnsi="Courier New" w:cs="Courier New"/>
      <w:sz w:val="20"/>
      <w:szCs w:val="20"/>
      <w:lang w:val="en-US" w:eastAsia="en-US"/>
    </w:rPr>
  </w:style>
  <w:style w:type="character" w:styleId="a3">
    <w:name w:val="annotation reference"/>
    <w:basedOn w:val="a0"/>
    <w:uiPriority w:val="99"/>
    <w:semiHidden/>
    <w:unhideWhenUsed/>
    <w:rsid w:val="00BD0770"/>
    <w:rPr>
      <w:sz w:val="16"/>
      <w:szCs w:val="16"/>
    </w:rPr>
  </w:style>
  <w:style w:type="paragraph" w:styleId="a4">
    <w:name w:val="annotation text"/>
    <w:basedOn w:val="a"/>
    <w:link w:val="Char"/>
    <w:uiPriority w:val="99"/>
    <w:unhideWhenUsed/>
    <w:rsid w:val="00BD0770"/>
    <w:pPr>
      <w:spacing w:line="240" w:lineRule="auto"/>
    </w:pPr>
    <w:rPr>
      <w:sz w:val="20"/>
      <w:szCs w:val="20"/>
    </w:rPr>
  </w:style>
  <w:style w:type="character" w:customStyle="1" w:styleId="Char">
    <w:name w:val="Κείμενο σχολίου Char"/>
    <w:basedOn w:val="a0"/>
    <w:link w:val="a4"/>
    <w:uiPriority w:val="99"/>
    <w:rsid w:val="00BD0770"/>
    <w:rPr>
      <w:sz w:val="20"/>
      <w:szCs w:val="20"/>
    </w:rPr>
  </w:style>
  <w:style w:type="paragraph" w:styleId="a5">
    <w:name w:val="annotation subject"/>
    <w:basedOn w:val="a4"/>
    <w:next w:val="a4"/>
    <w:link w:val="Char0"/>
    <w:uiPriority w:val="99"/>
    <w:semiHidden/>
    <w:unhideWhenUsed/>
    <w:rsid w:val="00BD0770"/>
    <w:rPr>
      <w:b/>
      <w:bCs/>
    </w:rPr>
  </w:style>
  <w:style w:type="character" w:customStyle="1" w:styleId="Char0">
    <w:name w:val="Θέμα σχολίου Char"/>
    <w:basedOn w:val="Char"/>
    <w:link w:val="a5"/>
    <w:uiPriority w:val="99"/>
    <w:semiHidden/>
    <w:rsid w:val="00BD0770"/>
    <w:rPr>
      <w:b/>
      <w:bCs/>
      <w:sz w:val="20"/>
      <w:szCs w:val="20"/>
    </w:rPr>
  </w:style>
  <w:style w:type="paragraph" w:styleId="a6">
    <w:name w:val="Balloon Text"/>
    <w:basedOn w:val="a"/>
    <w:link w:val="Char1"/>
    <w:uiPriority w:val="99"/>
    <w:semiHidden/>
    <w:unhideWhenUsed/>
    <w:rsid w:val="00BD077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D0770"/>
    <w:rPr>
      <w:rFonts w:ascii="Tahoma" w:hAnsi="Tahoma" w:cs="Tahoma"/>
      <w:sz w:val="16"/>
      <w:szCs w:val="16"/>
    </w:rPr>
  </w:style>
  <w:style w:type="paragraph" w:customStyle="1" w:styleId="Default">
    <w:name w:val="Default"/>
    <w:rsid w:val="000B6124"/>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a7">
    <w:name w:val="header"/>
    <w:basedOn w:val="a"/>
    <w:link w:val="Char2"/>
    <w:uiPriority w:val="99"/>
    <w:semiHidden/>
    <w:unhideWhenUsed/>
    <w:rsid w:val="00D77582"/>
    <w:pPr>
      <w:tabs>
        <w:tab w:val="center" w:pos="4153"/>
        <w:tab w:val="right" w:pos="8306"/>
      </w:tabs>
      <w:spacing w:after="0" w:line="240" w:lineRule="auto"/>
    </w:pPr>
  </w:style>
  <w:style w:type="character" w:customStyle="1" w:styleId="Char2">
    <w:name w:val="Κεφαλίδα Char"/>
    <w:basedOn w:val="a0"/>
    <w:link w:val="a7"/>
    <w:uiPriority w:val="99"/>
    <w:semiHidden/>
    <w:rsid w:val="00D77582"/>
  </w:style>
  <w:style w:type="paragraph" w:styleId="a8">
    <w:name w:val="footer"/>
    <w:basedOn w:val="a"/>
    <w:link w:val="Char3"/>
    <w:uiPriority w:val="99"/>
    <w:unhideWhenUsed/>
    <w:rsid w:val="00D77582"/>
    <w:pPr>
      <w:tabs>
        <w:tab w:val="center" w:pos="4153"/>
        <w:tab w:val="right" w:pos="8306"/>
      </w:tabs>
      <w:spacing w:after="0" w:line="240" w:lineRule="auto"/>
    </w:pPr>
  </w:style>
  <w:style w:type="character" w:customStyle="1" w:styleId="Char3">
    <w:name w:val="Υποσέλιδο Char"/>
    <w:basedOn w:val="a0"/>
    <w:link w:val="a8"/>
    <w:uiPriority w:val="99"/>
    <w:rsid w:val="00D77582"/>
  </w:style>
  <w:style w:type="character" w:customStyle="1" w:styleId="apple-converted-space">
    <w:name w:val="apple-converted-space"/>
    <w:basedOn w:val="a0"/>
    <w:rsid w:val="00EE29C8"/>
  </w:style>
  <w:style w:type="character" w:styleId="-">
    <w:name w:val="Hyperlink"/>
    <w:basedOn w:val="a0"/>
    <w:uiPriority w:val="99"/>
    <w:semiHidden/>
    <w:unhideWhenUsed/>
    <w:rsid w:val="00EE29C8"/>
    <w:rPr>
      <w:color w:val="0000FF"/>
      <w:u w:val="single"/>
    </w:rPr>
  </w:style>
  <w:style w:type="paragraph" w:customStyle="1" w:styleId="Revision">
    <w:name w:val="Revision"/>
    <w:hidden/>
    <w:uiPriority w:val="99"/>
    <w:semiHidden/>
    <w:rsid w:val="00381D9C"/>
    <w:rPr>
      <w:sz w:val="22"/>
      <w:szCs w:val="22"/>
    </w:rPr>
  </w:style>
  <w:style w:type="paragraph" w:styleId="a9">
    <w:name w:val="Document Map"/>
    <w:basedOn w:val="a"/>
    <w:link w:val="Char4"/>
    <w:uiPriority w:val="99"/>
    <w:semiHidden/>
    <w:unhideWhenUsed/>
    <w:rsid w:val="00153E14"/>
    <w:pPr>
      <w:spacing w:after="0" w:line="240" w:lineRule="auto"/>
    </w:pPr>
    <w:rPr>
      <w:rFonts w:ascii="Tahoma" w:hAnsi="Tahoma" w:cs="Tahoma"/>
      <w:sz w:val="16"/>
      <w:szCs w:val="16"/>
    </w:rPr>
  </w:style>
  <w:style w:type="character" w:customStyle="1" w:styleId="Char4">
    <w:name w:val="Χάρτης εγγράφου Char"/>
    <w:basedOn w:val="a0"/>
    <w:link w:val="a9"/>
    <w:uiPriority w:val="99"/>
    <w:semiHidden/>
    <w:rsid w:val="00153E14"/>
    <w:rPr>
      <w:rFonts w:ascii="Tahoma" w:hAnsi="Tahoma" w:cs="Tahoma"/>
      <w:sz w:val="16"/>
      <w:szCs w:val="16"/>
    </w:rPr>
  </w:style>
  <w:style w:type="paragraph" w:styleId="Web">
    <w:name w:val="Normal (Web)"/>
    <w:basedOn w:val="a"/>
    <w:uiPriority w:val="99"/>
    <w:unhideWhenUsed/>
    <w:rsid w:val="003803A8"/>
    <w:pPr>
      <w:spacing w:before="100" w:beforeAutospacing="1" w:after="100" w:afterAutospacing="1" w:line="240" w:lineRule="auto"/>
    </w:pPr>
    <w:rPr>
      <w:rFonts w:ascii="Times New Roman" w:hAnsi="Times New Roman"/>
      <w:sz w:val="24"/>
      <w:szCs w:val="24"/>
    </w:rPr>
  </w:style>
  <w:style w:type="paragraph" w:customStyle="1" w:styleId="NoSpacing">
    <w:name w:val="No Spacing"/>
    <w:qFormat/>
    <w:rsid w:val="00B32CD0"/>
    <w:pPr>
      <w:jc w:val="both"/>
    </w:pPr>
    <w:rPr>
      <w:rFonts w:ascii="Times New Roman" w:hAnsi="Times New Roman" w:cs="Calibri"/>
      <w:szCs w:val="22"/>
      <w:lang w:eastAsia="en-US"/>
    </w:rPr>
  </w:style>
  <w:style w:type="paragraph" w:customStyle="1" w:styleId="CM4">
    <w:name w:val="CM4"/>
    <w:basedOn w:val="a"/>
    <w:next w:val="a"/>
    <w:uiPriority w:val="99"/>
    <w:rsid w:val="00D750C7"/>
    <w:pPr>
      <w:autoSpaceDE w:val="0"/>
      <w:autoSpaceDN w:val="0"/>
      <w:adjustRightInd w:val="0"/>
      <w:spacing w:after="0" w:line="240" w:lineRule="auto"/>
    </w:pPr>
    <w:rPr>
      <w:rFonts w:ascii="Times New Roman" w:eastAsia="Calibri" w:hAnsi="Times New Roman"/>
      <w:sz w:val="24"/>
      <w:szCs w:val="24"/>
      <w:lang w:eastAsia="en-US"/>
    </w:rPr>
  </w:style>
  <w:style w:type="character" w:customStyle="1" w:styleId="2Char">
    <w:name w:val="Επικεφαλίδα 2 Char"/>
    <w:basedOn w:val="a0"/>
    <w:link w:val="2"/>
    <w:rsid w:val="008D7DEA"/>
    <w:rPr>
      <w:b/>
      <w:bCs/>
      <w:sz w:val="24"/>
      <w:szCs w:val="22"/>
      <w:lang w:eastAsia="en-US"/>
    </w:rPr>
  </w:style>
  <w:style w:type="paragraph" w:styleId="aa">
    <w:name w:val="List Paragraph"/>
    <w:basedOn w:val="a"/>
    <w:uiPriority w:val="34"/>
    <w:qFormat/>
    <w:rsid w:val="007F3241"/>
    <w:pPr>
      <w:ind w:left="720"/>
    </w:pPr>
  </w:style>
  <w:style w:type="paragraph" w:styleId="ab">
    <w:name w:val="No Spacing"/>
    <w:link w:val="Char5"/>
    <w:uiPriority w:val="1"/>
    <w:qFormat/>
    <w:rsid w:val="00B87B58"/>
    <w:rPr>
      <w:rFonts w:eastAsia="Calibri"/>
      <w:sz w:val="22"/>
      <w:szCs w:val="22"/>
      <w:lang w:eastAsia="en-US"/>
    </w:rPr>
  </w:style>
  <w:style w:type="table" w:styleId="ac">
    <w:name w:val="Table Grid"/>
    <w:basedOn w:val="a1"/>
    <w:rsid w:val="0087080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36753"/>
    <w:rPr>
      <w:b/>
      <w:bCs/>
    </w:rPr>
  </w:style>
  <w:style w:type="paragraph" w:styleId="ae">
    <w:name w:val="Body Text"/>
    <w:basedOn w:val="a"/>
    <w:link w:val="Char6"/>
    <w:uiPriority w:val="1"/>
    <w:unhideWhenUsed/>
    <w:qFormat/>
    <w:rsid w:val="00385AC8"/>
    <w:pPr>
      <w:spacing w:after="120" w:line="240" w:lineRule="auto"/>
    </w:pPr>
    <w:rPr>
      <w:rFonts w:ascii="Times New Roman" w:hAnsi="Times New Roman"/>
      <w:sz w:val="24"/>
      <w:szCs w:val="24"/>
    </w:rPr>
  </w:style>
  <w:style w:type="character" w:customStyle="1" w:styleId="Char6">
    <w:name w:val="Σώμα κειμένου Char"/>
    <w:basedOn w:val="a0"/>
    <w:link w:val="ae"/>
    <w:uiPriority w:val="1"/>
    <w:rsid w:val="00385AC8"/>
    <w:rPr>
      <w:rFonts w:ascii="Times New Roman" w:hAnsi="Times New Roman"/>
      <w:sz w:val="24"/>
      <w:szCs w:val="24"/>
    </w:rPr>
  </w:style>
  <w:style w:type="paragraph" w:styleId="af">
    <w:name w:val="Plain Text"/>
    <w:basedOn w:val="a"/>
    <w:link w:val="Char7"/>
    <w:uiPriority w:val="99"/>
    <w:semiHidden/>
    <w:unhideWhenUsed/>
    <w:rsid w:val="00385AC8"/>
    <w:pPr>
      <w:spacing w:after="0" w:line="240" w:lineRule="auto"/>
    </w:pPr>
    <w:rPr>
      <w:rFonts w:ascii="Consolas" w:eastAsia="Calibri" w:hAnsi="Consolas"/>
      <w:sz w:val="21"/>
      <w:szCs w:val="21"/>
      <w:lang w:eastAsia="en-US"/>
    </w:rPr>
  </w:style>
  <w:style w:type="character" w:customStyle="1" w:styleId="Char7">
    <w:name w:val="Απλό κείμενο Char"/>
    <w:basedOn w:val="a0"/>
    <w:link w:val="af"/>
    <w:uiPriority w:val="99"/>
    <w:semiHidden/>
    <w:rsid w:val="00385AC8"/>
    <w:rPr>
      <w:rFonts w:ascii="Consolas" w:eastAsia="Calibri" w:hAnsi="Consolas"/>
      <w:sz w:val="21"/>
      <w:szCs w:val="21"/>
      <w:lang w:eastAsia="en-US"/>
    </w:rPr>
  </w:style>
  <w:style w:type="paragraph" w:styleId="af0">
    <w:name w:val="footnote text"/>
    <w:basedOn w:val="a"/>
    <w:link w:val="Char8"/>
    <w:uiPriority w:val="99"/>
    <w:semiHidden/>
    <w:unhideWhenUsed/>
    <w:rsid w:val="00C966EF"/>
    <w:pPr>
      <w:spacing w:after="0" w:line="240" w:lineRule="auto"/>
    </w:pPr>
    <w:rPr>
      <w:rFonts w:eastAsia="Calibri"/>
      <w:sz w:val="20"/>
      <w:szCs w:val="20"/>
      <w:lang w:val="en-US" w:eastAsia="en-US"/>
    </w:rPr>
  </w:style>
  <w:style w:type="character" w:customStyle="1" w:styleId="Char8">
    <w:name w:val="Κείμενο υποσημείωσης Char"/>
    <w:basedOn w:val="a0"/>
    <w:link w:val="af0"/>
    <w:uiPriority w:val="99"/>
    <w:semiHidden/>
    <w:rsid w:val="00C966EF"/>
    <w:rPr>
      <w:rFonts w:ascii="Calibri" w:eastAsia="Calibri" w:hAnsi="Calibri" w:cs="Times New Roman"/>
      <w:lang w:val="en-US" w:eastAsia="en-US"/>
    </w:rPr>
  </w:style>
  <w:style w:type="character" w:styleId="af1">
    <w:name w:val="footnote reference"/>
    <w:basedOn w:val="a0"/>
    <w:uiPriority w:val="99"/>
    <w:semiHidden/>
    <w:unhideWhenUsed/>
    <w:rsid w:val="00C966EF"/>
    <w:rPr>
      <w:vertAlign w:val="superscript"/>
    </w:rPr>
  </w:style>
  <w:style w:type="paragraph" w:customStyle="1" w:styleId="left10-bold">
    <w:name w:val="left10-bold"/>
    <w:basedOn w:val="a"/>
    <w:rsid w:val="00D318B5"/>
    <w:pPr>
      <w:spacing w:before="40" w:after="40" w:line="240" w:lineRule="auto"/>
    </w:pPr>
    <w:rPr>
      <w:rFonts w:ascii="Arial" w:hAnsi="Arial"/>
      <w:b/>
      <w:sz w:val="20"/>
      <w:szCs w:val="20"/>
      <w:lang w:val="en-US"/>
    </w:rPr>
  </w:style>
  <w:style w:type="paragraph" w:customStyle="1" w:styleId="11">
    <w:name w:val="Παράγραφος λίστας1"/>
    <w:basedOn w:val="a"/>
    <w:uiPriority w:val="34"/>
    <w:qFormat/>
    <w:rsid w:val="002658B8"/>
    <w:pPr>
      <w:spacing w:after="0" w:line="240" w:lineRule="auto"/>
      <w:ind w:left="720"/>
      <w:contextualSpacing/>
    </w:pPr>
    <w:rPr>
      <w:rFonts w:ascii="Times New Roman" w:hAnsi="Times New Roman"/>
      <w:sz w:val="24"/>
      <w:szCs w:val="24"/>
    </w:rPr>
  </w:style>
  <w:style w:type="character" w:customStyle="1" w:styleId="Char5">
    <w:name w:val="Χωρίς διάστιχο Char"/>
    <w:basedOn w:val="a0"/>
    <w:link w:val="ab"/>
    <w:uiPriority w:val="1"/>
    <w:locked/>
    <w:rsid w:val="00171067"/>
    <w:rPr>
      <w:rFonts w:eastAsia="Calibri"/>
      <w:sz w:val="22"/>
      <w:szCs w:val="22"/>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533">
      <w:bodyDiv w:val="1"/>
      <w:marLeft w:val="0"/>
      <w:marRight w:val="0"/>
      <w:marTop w:val="0"/>
      <w:marBottom w:val="0"/>
      <w:divBdr>
        <w:top w:val="none" w:sz="0" w:space="0" w:color="auto"/>
        <w:left w:val="none" w:sz="0" w:space="0" w:color="auto"/>
        <w:bottom w:val="none" w:sz="0" w:space="0" w:color="auto"/>
        <w:right w:val="none" w:sz="0" w:space="0" w:color="auto"/>
      </w:divBdr>
    </w:div>
    <w:div w:id="374232930">
      <w:bodyDiv w:val="1"/>
      <w:marLeft w:val="0"/>
      <w:marRight w:val="0"/>
      <w:marTop w:val="0"/>
      <w:marBottom w:val="0"/>
      <w:divBdr>
        <w:top w:val="none" w:sz="0" w:space="0" w:color="auto"/>
        <w:left w:val="none" w:sz="0" w:space="0" w:color="auto"/>
        <w:bottom w:val="none" w:sz="0" w:space="0" w:color="auto"/>
        <w:right w:val="none" w:sz="0" w:space="0" w:color="auto"/>
      </w:divBdr>
    </w:div>
    <w:div w:id="434862217">
      <w:bodyDiv w:val="1"/>
      <w:marLeft w:val="0"/>
      <w:marRight w:val="0"/>
      <w:marTop w:val="0"/>
      <w:marBottom w:val="0"/>
      <w:divBdr>
        <w:top w:val="none" w:sz="0" w:space="0" w:color="auto"/>
        <w:left w:val="none" w:sz="0" w:space="0" w:color="auto"/>
        <w:bottom w:val="none" w:sz="0" w:space="0" w:color="auto"/>
        <w:right w:val="none" w:sz="0" w:space="0" w:color="auto"/>
      </w:divBdr>
    </w:div>
    <w:div w:id="1464036290">
      <w:bodyDiv w:val="1"/>
      <w:marLeft w:val="0"/>
      <w:marRight w:val="0"/>
      <w:marTop w:val="0"/>
      <w:marBottom w:val="0"/>
      <w:divBdr>
        <w:top w:val="none" w:sz="0" w:space="0" w:color="auto"/>
        <w:left w:val="none" w:sz="0" w:space="0" w:color="auto"/>
        <w:bottom w:val="none" w:sz="0" w:space="0" w:color="auto"/>
        <w:right w:val="none" w:sz="0" w:space="0" w:color="auto"/>
      </w:divBdr>
    </w:div>
    <w:div w:id="1494642118">
      <w:bodyDiv w:val="1"/>
      <w:marLeft w:val="0"/>
      <w:marRight w:val="0"/>
      <w:marTop w:val="0"/>
      <w:marBottom w:val="0"/>
      <w:divBdr>
        <w:top w:val="none" w:sz="0" w:space="0" w:color="auto"/>
        <w:left w:val="none" w:sz="0" w:space="0" w:color="auto"/>
        <w:bottom w:val="none" w:sz="0" w:space="0" w:color="auto"/>
        <w:right w:val="none" w:sz="0" w:space="0" w:color="auto"/>
      </w:divBdr>
    </w:div>
    <w:div w:id="1610623367">
      <w:bodyDiv w:val="1"/>
      <w:marLeft w:val="0"/>
      <w:marRight w:val="0"/>
      <w:marTop w:val="0"/>
      <w:marBottom w:val="0"/>
      <w:divBdr>
        <w:top w:val="none" w:sz="0" w:space="0" w:color="auto"/>
        <w:left w:val="none" w:sz="0" w:space="0" w:color="auto"/>
        <w:bottom w:val="none" w:sz="0" w:space="0" w:color="auto"/>
        <w:right w:val="none" w:sz="0" w:space="0" w:color="auto"/>
      </w:divBdr>
    </w:div>
    <w:div w:id="21252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orin.gr/laws/law/16/forologia-eisodhmatos-epeigonta-metra-efarmoghs-tou-n-4046-2012-tou-n-4093-2012-kai-tou-n-4127-2013-kai-alles-diatakseis" TargetMode="External"/><Relationship Id="rId13" Type="http://schemas.openxmlformats.org/officeDocument/2006/relationships/hyperlink" Target="javascript:open_links('281909,3543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links('281909,6000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article_links(600032,'6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open_article_links(600032,'62')" TargetMode="External"/><Relationship Id="rId4" Type="http://schemas.openxmlformats.org/officeDocument/2006/relationships/settings" Target="settings.xml"/><Relationship Id="rId9" Type="http://schemas.openxmlformats.org/officeDocument/2006/relationships/hyperlink" Target="javascript:open_links('281909,600312')" TargetMode="External"/><Relationship Id="rId14" Type="http://schemas.openxmlformats.org/officeDocument/2006/relationships/hyperlink" Target="javascript:open_links('370363,60031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F3AD3-D216-4A42-B7BE-E5A6606E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13521</Words>
  <Characters>73018</Characters>
  <Application>Microsoft Office Word</Application>
  <DocSecurity>0</DocSecurity>
  <Lines>608</Lines>
  <Paragraphs>172</Paragraphs>
  <ScaleCrop>false</ScaleCrop>
  <HeadingPairs>
    <vt:vector size="2" baseType="variant">
      <vt:variant>
        <vt:lpstr>Τίτλος</vt:lpstr>
      </vt:variant>
      <vt:variant>
        <vt:i4>1</vt:i4>
      </vt:variant>
    </vt:vector>
  </HeadingPairs>
  <TitlesOfParts>
    <vt:vector size="1" baseType="lpstr">
      <vt:lpstr>ΣΧΕΔΙΟ ΝΟΜΟΥ</vt:lpstr>
    </vt:vector>
  </TitlesOfParts>
  <Company/>
  <LinksUpToDate>false</LinksUpToDate>
  <CharactersWithSpaces>86367</CharactersWithSpaces>
  <SharedDoc>false</SharedDoc>
  <HLinks>
    <vt:vector size="42" baseType="variant">
      <vt:variant>
        <vt:i4>56</vt:i4>
      </vt:variant>
      <vt:variant>
        <vt:i4>18</vt:i4>
      </vt:variant>
      <vt:variant>
        <vt:i4>0</vt:i4>
      </vt:variant>
      <vt:variant>
        <vt:i4>5</vt:i4>
      </vt:variant>
      <vt:variant>
        <vt:lpwstr>javascript:open_links('370363,600312')</vt:lpwstr>
      </vt:variant>
      <vt:variant>
        <vt:lpwstr/>
      </vt:variant>
      <vt:variant>
        <vt:i4>524341</vt:i4>
      </vt:variant>
      <vt:variant>
        <vt:i4>15</vt:i4>
      </vt:variant>
      <vt:variant>
        <vt:i4>0</vt:i4>
      </vt:variant>
      <vt:variant>
        <vt:i4>5</vt:i4>
      </vt:variant>
      <vt:variant>
        <vt:lpwstr>javascript:open_links('281909,354329')</vt:lpwstr>
      </vt:variant>
      <vt:variant>
        <vt:lpwstr/>
      </vt:variant>
      <vt:variant>
        <vt:i4>327733</vt:i4>
      </vt:variant>
      <vt:variant>
        <vt:i4>12</vt:i4>
      </vt:variant>
      <vt:variant>
        <vt:i4>0</vt:i4>
      </vt:variant>
      <vt:variant>
        <vt:i4>5</vt:i4>
      </vt:variant>
      <vt:variant>
        <vt:lpwstr>javascript:open_links('281909,600032')</vt:lpwstr>
      </vt:variant>
      <vt:variant>
        <vt:lpwstr/>
      </vt:variant>
      <vt:variant>
        <vt:i4>2162723</vt:i4>
      </vt:variant>
      <vt:variant>
        <vt:i4>9</vt:i4>
      </vt:variant>
      <vt:variant>
        <vt:i4>0</vt:i4>
      </vt:variant>
      <vt:variant>
        <vt:i4>5</vt:i4>
      </vt:variant>
      <vt:variant>
        <vt:lpwstr>javascript:open_article_links(600032,'64')</vt:lpwstr>
      </vt:variant>
      <vt:variant>
        <vt:lpwstr/>
      </vt:variant>
      <vt:variant>
        <vt:i4>2555939</vt:i4>
      </vt:variant>
      <vt:variant>
        <vt:i4>6</vt:i4>
      </vt:variant>
      <vt:variant>
        <vt:i4>0</vt:i4>
      </vt:variant>
      <vt:variant>
        <vt:i4>5</vt:i4>
      </vt:variant>
      <vt:variant>
        <vt:lpwstr>javascript:open_article_links(600032,'62')</vt:lpwstr>
      </vt:variant>
      <vt:variant>
        <vt:lpwstr/>
      </vt:variant>
      <vt:variant>
        <vt:i4>393271</vt:i4>
      </vt:variant>
      <vt:variant>
        <vt:i4>3</vt:i4>
      </vt:variant>
      <vt:variant>
        <vt:i4>0</vt:i4>
      </vt:variant>
      <vt:variant>
        <vt:i4>5</vt:i4>
      </vt:variant>
      <vt:variant>
        <vt:lpwstr>javascript:open_links('281909,600312')</vt:lpwstr>
      </vt:variant>
      <vt:variant>
        <vt:lpwstr/>
      </vt:variant>
      <vt:variant>
        <vt:i4>6357036</vt:i4>
      </vt:variant>
      <vt:variant>
        <vt:i4>0</vt:i4>
      </vt:variant>
      <vt:variant>
        <vt:i4>0</vt:i4>
      </vt:variant>
      <vt:variant>
        <vt:i4>5</vt:i4>
      </vt:variant>
      <vt:variant>
        <vt:lpwstr>https://www.forin.gr/laws/law/16/forologia-eisodhmatos-epeigonta-metra-efarmoghs-tou-n-4046-2012-tou-n-4093-2012-kai-tou-n-4127-2013-kai-alles-diatakseis</vt:lpwstr>
      </vt:variant>
      <vt:variant>
        <vt:lpwstr>!/?article=72&amp;paragraph=33&amp;bn=1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ΝΟΜΟΥ</dc:title>
  <dc:subject/>
  <dc:creator>ΓΡΑΦΕΙΟ ΥΠΟΙΚ/ΥΦΥΠΟΙΚ/ΓΓΦΠ &amp; ΔΠ/ΑΑΔΕ</dc:creator>
  <cp:keywords/>
  <cp:lastModifiedBy>Κουτνατζής Στυλιανός- Ιωάννης</cp:lastModifiedBy>
  <cp:revision>3</cp:revision>
  <cp:lastPrinted>2019-10-31T13:59:00Z</cp:lastPrinted>
  <dcterms:created xsi:type="dcterms:W3CDTF">2019-11-07T19:44:00Z</dcterms:created>
  <dcterms:modified xsi:type="dcterms:W3CDTF">2019-11-07T19:46:00Z</dcterms:modified>
</cp:coreProperties>
</file>